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737E6" w14:textId="77777777" w:rsidR="007543F0" w:rsidRPr="00564B9E" w:rsidRDefault="007543F0" w:rsidP="00936AB0">
      <w:pPr>
        <w:spacing w:line="360" w:lineRule="auto"/>
        <w:rPr>
          <w:b/>
          <w:sz w:val="28"/>
          <w:szCs w:val="28"/>
        </w:rPr>
      </w:pPr>
    </w:p>
    <w:p w14:paraId="7C384AE4" w14:textId="77777777" w:rsidR="00C04706" w:rsidRPr="00564B9E" w:rsidRDefault="00936AB0" w:rsidP="00936AB0">
      <w:pPr>
        <w:pStyle w:val="Heading"/>
        <w:rPr>
          <w:rStyle w:val="IntenseEmphasis"/>
          <w:i w:val="0"/>
        </w:rPr>
      </w:pPr>
      <w:r w:rsidRPr="00564B9E">
        <w:rPr>
          <w:rStyle w:val="IntenseEmphasis"/>
          <w:i w:val="0"/>
        </w:rPr>
        <w:t>Am</w:t>
      </w:r>
      <w:r w:rsidR="007543F0" w:rsidRPr="00564B9E">
        <w:rPr>
          <w:rStyle w:val="IntenseEmphasis"/>
          <w:i w:val="0"/>
        </w:rPr>
        <w:t>bitions Academy Trust -</w:t>
      </w:r>
      <w:r w:rsidR="00C04706" w:rsidRPr="00564B9E">
        <w:rPr>
          <w:rStyle w:val="IntenseEmphasis"/>
          <w:i w:val="0"/>
        </w:rPr>
        <w:t>Curriculum Rationale</w:t>
      </w:r>
    </w:p>
    <w:p w14:paraId="169E12F4" w14:textId="77777777" w:rsidR="00936AB0" w:rsidRPr="00564B9E" w:rsidRDefault="00936AB0" w:rsidP="00936AB0">
      <w:pPr>
        <w:rPr>
          <w:lang w:val="en-US" w:eastAsia="en-US"/>
        </w:rPr>
      </w:pPr>
    </w:p>
    <w:p w14:paraId="4949D383" w14:textId="77777777" w:rsidR="00936AB0" w:rsidRPr="00564B9E" w:rsidRDefault="00936AB0" w:rsidP="00936AB0">
      <w:pPr>
        <w:rPr>
          <w:lang w:val="en-US" w:eastAsia="en-US"/>
        </w:rPr>
      </w:pPr>
    </w:p>
    <w:p w14:paraId="30441D43" w14:textId="77777777" w:rsidR="00C04706" w:rsidRPr="00251BB5" w:rsidRDefault="00C04706" w:rsidP="007543F0">
      <w:pPr>
        <w:pStyle w:val="Heading8"/>
        <w:rPr>
          <w:rStyle w:val="IntenseEmphasis"/>
          <w:i w:val="0"/>
          <w:sz w:val="32"/>
          <w:szCs w:val="32"/>
        </w:rPr>
      </w:pPr>
      <w:r w:rsidRPr="00251BB5">
        <w:rPr>
          <w:rStyle w:val="IntenseEmphasis"/>
          <w:i w:val="0"/>
          <w:sz w:val="32"/>
          <w:szCs w:val="32"/>
        </w:rPr>
        <w:t>Intent</w:t>
      </w:r>
    </w:p>
    <w:p w14:paraId="4023508E" w14:textId="77777777" w:rsidR="00936AB0" w:rsidRPr="00251BB5" w:rsidRDefault="00936AB0" w:rsidP="00936AB0"/>
    <w:p w14:paraId="25D640CA" w14:textId="30EA4749" w:rsidR="00C04706" w:rsidRPr="00251BB5" w:rsidRDefault="007A2E48" w:rsidP="008B16DF">
      <w:pPr>
        <w:spacing w:line="360" w:lineRule="auto"/>
        <w:rPr>
          <w:sz w:val="24"/>
          <w:szCs w:val="24"/>
        </w:rPr>
      </w:pPr>
      <w:r w:rsidRPr="00251BB5">
        <w:rPr>
          <w:sz w:val="24"/>
          <w:szCs w:val="24"/>
        </w:rPr>
        <w:t xml:space="preserve"> Within the Secondary Sector at </w:t>
      </w:r>
      <w:r w:rsidR="006F6C51" w:rsidRPr="00251BB5">
        <w:rPr>
          <w:sz w:val="24"/>
          <w:szCs w:val="24"/>
        </w:rPr>
        <w:t>Ambitions Academy Trust</w:t>
      </w:r>
      <w:r w:rsidR="00C04706" w:rsidRPr="00251BB5">
        <w:rPr>
          <w:sz w:val="24"/>
          <w:szCs w:val="24"/>
        </w:rPr>
        <w:t xml:space="preserve"> we believe each and every </w:t>
      </w:r>
      <w:r w:rsidR="006F6C51" w:rsidRPr="00251BB5">
        <w:rPr>
          <w:sz w:val="24"/>
          <w:szCs w:val="24"/>
        </w:rPr>
        <w:t xml:space="preserve">child </w:t>
      </w:r>
      <w:r w:rsidR="00C04706" w:rsidRPr="00251BB5">
        <w:rPr>
          <w:sz w:val="24"/>
          <w:szCs w:val="24"/>
        </w:rPr>
        <w:t>has the right to achieve</w:t>
      </w:r>
      <w:r w:rsidR="006F6C51" w:rsidRPr="00251BB5">
        <w:rPr>
          <w:sz w:val="24"/>
          <w:szCs w:val="24"/>
        </w:rPr>
        <w:t xml:space="preserve"> the very best for themselves both academically and personally</w:t>
      </w:r>
      <w:r w:rsidR="00C04706" w:rsidRPr="00251BB5">
        <w:rPr>
          <w:sz w:val="24"/>
          <w:szCs w:val="24"/>
        </w:rPr>
        <w:t>. We are steadfast in our vision that</w:t>
      </w:r>
      <w:r w:rsidR="006F6C51" w:rsidRPr="00251BB5">
        <w:rPr>
          <w:sz w:val="24"/>
          <w:szCs w:val="24"/>
        </w:rPr>
        <w:t xml:space="preserve"> the quality of our</w:t>
      </w:r>
      <w:r w:rsidR="00C04706" w:rsidRPr="00251BB5">
        <w:rPr>
          <w:sz w:val="24"/>
          <w:szCs w:val="24"/>
        </w:rPr>
        <w:t xml:space="preserve"> education removes t</w:t>
      </w:r>
      <w:r w:rsidR="006F6C51" w:rsidRPr="00251BB5">
        <w:rPr>
          <w:sz w:val="24"/>
          <w:szCs w:val="24"/>
        </w:rPr>
        <w:t xml:space="preserve">he barriers to social mobility as well as </w:t>
      </w:r>
      <w:r w:rsidR="00C04706" w:rsidRPr="00251BB5">
        <w:rPr>
          <w:sz w:val="24"/>
          <w:szCs w:val="24"/>
        </w:rPr>
        <w:t>improving the life chances</w:t>
      </w:r>
      <w:r w:rsidRPr="00251BB5">
        <w:rPr>
          <w:sz w:val="24"/>
          <w:szCs w:val="24"/>
        </w:rPr>
        <w:t xml:space="preserve"> of our </w:t>
      </w:r>
      <w:r w:rsidR="00AF173F" w:rsidRPr="00251BB5">
        <w:rPr>
          <w:sz w:val="24"/>
          <w:szCs w:val="24"/>
        </w:rPr>
        <w:t>students thus</w:t>
      </w:r>
      <w:r w:rsidRPr="00251BB5">
        <w:rPr>
          <w:sz w:val="24"/>
          <w:szCs w:val="24"/>
        </w:rPr>
        <w:t xml:space="preserve"> </w:t>
      </w:r>
      <w:r w:rsidR="00C04706" w:rsidRPr="00251BB5">
        <w:rPr>
          <w:sz w:val="24"/>
          <w:szCs w:val="24"/>
        </w:rPr>
        <w:t xml:space="preserve">enabling equality with other students, both locally and nationally. The curriculum model we </w:t>
      </w:r>
      <w:r w:rsidR="00AF173F" w:rsidRPr="00251BB5">
        <w:rPr>
          <w:sz w:val="24"/>
          <w:szCs w:val="24"/>
        </w:rPr>
        <w:t>offer within</w:t>
      </w:r>
      <w:r w:rsidR="00FF48C7" w:rsidRPr="00251BB5">
        <w:rPr>
          <w:sz w:val="24"/>
          <w:szCs w:val="24"/>
        </w:rPr>
        <w:t xml:space="preserve"> our Secondary Sector</w:t>
      </w:r>
      <w:r w:rsidR="00C04706" w:rsidRPr="00251BB5">
        <w:rPr>
          <w:sz w:val="24"/>
          <w:szCs w:val="24"/>
        </w:rPr>
        <w:t xml:space="preserve"> allows progression throughout KS3 and 4, building solid foundations and ensuring students</w:t>
      </w:r>
      <w:r w:rsidR="00034CD7" w:rsidRPr="00251BB5">
        <w:rPr>
          <w:sz w:val="24"/>
          <w:szCs w:val="24"/>
        </w:rPr>
        <w:t xml:space="preserve">’ </w:t>
      </w:r>
      <w:r w:rsidR="00C04706" w:rsidRPr="00251BB5">
        <w:rPr>
          <w:sz w:val="24"/>
          <w:szCs w:val="24"/>
        </w:rPr>
        <w:t xml:space="preserve">education </w:t>
      </w:r>
      <w:r w:rsidR="00034CD7" w:rsidRPr="00251BB5">
        <w:rPr>
          <w:sz w:val="24"/>
          <w:szCs w:val="24"/>
        </w:rPr>
        <w:t>(</w:t>
      </w:r>
      <w:r w:rsidR="00C04706" w:rsidRPr="00251BB5">
        <w:rPr>
          <w:sz w:val="24"/>
          <w:szCs w:val="24"/>
        </w:rPr>
        <w:t xml:space="preserve">through continual support and guidance) are prepared for achieving in Post 16 </w:t>
      </w:r>
    </w:p>
    <w:p w14:paraId="278039C2" w14:textId="77777777" w:rsidR="00C04706" w:rsidRPr="00251BB5" w:rsidRDefault="00C04706" w:rsidP="008B16DF">
      <w:pPr>
        <w:spacing w:line="360" w:lineRule="auto"/>
        <w:rPr>
          <w:sz w:val="24"/>
          <w:szCs w:val="24"/>
        </w:rPr>
      </w:pPr>
      <w:r w:rsidRPr="00251BB5">
        <w:rPr>
          <w:sz w:val="24"/>
          <w:szCs w:val="24"/>
        </w:rPr>
        <w:t>We offer a knowledge based progressive curriculum model that assesses the skills developed through acquisition and allows for the intelligent repetition of</w:t>
      </w:r>
      <w:r w:rsidR="006B2BD1" w:rsidRPr="00251BB5">
        <w:rPr>
          <w:sz w:val="24"/>
          <w:szCs w:val="24"/>
        </w:rPr>
        <w:t xml:space="preserve"> content learnt throughout the k</w:t>
      </w:r>
      <w:r w:rsidRPr="00251BB5">
        <w:rPr>
          <w:sz w:val="24"/>
          <w:szCs w:val="24"/>
        </w:rPr>
        <w:t>ey stages thus ensuring any misconceptions are addressed.</w:t>
      </w:r>
    </w:p>
    <w:p w14:paraId="7D34A00A" w14:textId="77777777" w:rsidR="00C04706" w:rsidRPr="00251BB5" w:rsidRDefault="00C04706" w:rsidP="008B16DF">
      <w:pPr>
        <w:spacing w:line="360" w:lineRule="auto"/>
        <w:rPr>
          <w:sz w:val="24"/>
          <w:szCs w:val="24"/>
        </w:rPr>
      </w:pPr>
      <w:r w:rsidRPr="00251BB5">
        <w:rPr>
          <w:sz w:val="24"/>
          <w:szCs w:val="24"/>
        </w:rPr>
        <w:t>Not only does the vision for our curriculum address the minds of the students, but the students as a whole</w:t>
      </w:r>
    </w:p>
    <w:p w14:paraId="66EC944B" w14:textId="77777777" w:rsidR="00C04706" w:rsidRPr="00251BB5" w:rsidRDefault="00C04706" w:rsidP="008B16DF">
      <w:pPr>
        <w:spacing w:line="360" w:lineRule="auto"/>
        <w:rPr>
          <w:sz w:val="24"/>
          <w:szCs w:val="24"/>
        </w:rPr>
      </w:pPr>
      <w:r w:rsidRPr="00251BB5">
        <w:rPr>
          <w:sz w:val="24"/>
          <w:szCs w:val="24"/>
        </w:rPr>
        <w:t>The Curriculum is not just an accumulation of knowledge built up over an academic career, but also the sum of a student’s life experience. This is what helps shape the aspirations of our young people and allows them to achieve beyond any preconceived social expectations others may have.</w:t>
      </w:r>
    </w:p>
    <w:p w14:paraId="1D01FA68" w14:textId="77777777" w:rsidR="00C04706" w:rsidRPr="00251BB5" w:rsidRDefault="00C04706" w:rsidP="008B16DF">
      <w:pPr>
        <w:spacing w:line="360" w:lineRule="auto"/>
        <w:ind w:left="720"/>
        <w:rPr>
          <w:sz w:val="24"/>
          <w:szCs w:val="24"/>
        </w:rPr>
      </w:pPr>
      <w:r w:rsidRPr="00251BB5">
        <w:rPr>
          <w:sz w:val="24"/>
          <w:szCs w:val="24"/>
        </w:rPr>
        <w:t>“Having a broad and balanced curriculum which promotes the spiritual, moral, cultural, mental and physical development of pupils, and prepares pupils for the opportunities, responsibilities and experiences of later life is Key” (Education Act 2002).</w:t>
      </w:r>
    </w:p>
    <w:p w14:paraId="6FF0369A" w14:textId="77777777" w:rsidR="00EF5250" w:rsidRPr="00251BB5" w:rsidRDefault="00C04706" w:rsidP="008B16DF">
      <w:pPr>
        <w:spacing w:line="360" w:lineRule="auto"/>
        <w:rPr>
          <w:sz w:val="24"/>
          <w:szCs w:val="24"/>
        </w:rPr>
      </w:pPr>
      <w:r w:rsidRPr="00251BB5">
        <w:rPr>
          <w:sz w:val="24"/>
          <w:szCs w:val="24"/>
        </w:rPr>
        <w:lastRenderedPageBreak/>
        <w:t xml:space="preserve">Each and every child will not only take part in a broad and balanced offer, but also a tailored weekly enrichment offer that includes opportunities for our students to try activities that otherwise they might not have been afforded to them. </w:t>
      </w:r>
    </w:p>
    <w:p w14:paraId="6D6BB571" w14:textId="77777777" w:rsidR="00EF5250" w:rsidRPr="00251BB5" w:rsidRDefault="00EF5250" w:rsidP="008B16DF">
      <w:pPr>
        <w:spacing w:line="360" w:lineRule="auto"/>
        <w:rPr>
          <w:sz w:val="24"/>
          <w:szCs w:val="24"/>
        </w:rPr>
      </w:pPr>
    </w:p>
    <w:p w14:paraId="581CA7DC" w14:textId="77777777" w:rsidR="00C04706" w:rsidRPr="00251BB5" w:rsidRDefault="00595E07" w:rsidP="008B16DF">
      <w:pPr>
        <w:spacing w:line="360" w:lineRule="auto"/>
        <w:rPr>
          <w:sz w:val="24"/>
          <w:szCs w:val="24"/>
        </w:rPr>
      </w:pPr>
      <w:r w:rsidRPr="00251BB5">
        <w:rPr>
          <w:sz w:val="24"/>
          <w:szCs w:val="24"/>
        </w:rPr>
        <w:t>Additionally</w:t>
      </w:r>
      <w:r w:rsidR="00C04706" w:rsidRPr="00251BB5">
        <w:rPr>
          <w:sz w:val="24"/>
          <w:szCs w:val="24"/>
        </w:rPr>
        <w:t>, we have extra-curricular opportunities such as clubs and trips for students to develop a cultural capital and appreciation of subjects beyond what is expected from examination alone</w:t>
      </w:r>
    </w:p>
    <w:p w14:paraId="5E608DD8" w14:textId="77777777" w:rsidR="00C04706" w:rsidRPr="00251BB5" w:rsidRDefault="00C04706" w:rsidP="008B16DF">
      <w:pPr>
        <w:spacing w:line="360" w:lineRule="auto"/>
        <w:rPr>
          <w:sz w:val="24"/>
          <w:szCs w:val="24"/>
        </w:rPr>
      </w:pPr>
      <w:r w:rsidRPr="00251BB5">
        <w:rPr>
          <w:sz w:val="24"/>
          <w:szCs w:val="24"/>
        </w:rPr>
        <w:t>Our students are guided through their education to ensure that they not only make the right choice</w:t>
      </w:r>
      <w:r w:rsidR="006B2BD1" w:rsidRPr="00251BB5">
        <w:rPr>
          <w:sz w:val="24"/>
          <w:szCs w:val="24"/>
        </w:rPr>
        <w:t>s at crucial times in their lives</w:t>
      </w:r>
      <w:r w:rsidRPr="00251BB5">
        <w:rPr>
          <w:sz w:val="24"/>
          <w:szCs w:val="24"/>
        </w:rPr>
        <w:t xml:space="preserve">, but also to ensure they do not make ones that have the potential to stifle their personal development or prevent social mobility through making assumptions based on misconceptions. </w:t>
      </w:r>
    </w:p>
    <w:p w14:paraId="392E7907" w14:textId="77777777" w:rsidR="00C04706" w:rsidRPr="00251BB5" w:rsidRDefault="00C04706" w:rsidP="008B16DF">
      <w:pPr>
        <w:autoSpaceDE w:val="0"/>
        <w:autoSpaceDN w:val="0"/>
        <w:adjustRightInd w:val="0"/>
        <w:spacing w:after="0" w:line="360" w:lineRule="auto"/>
        <w:rPr>
          <w:sz w:val="24"/>
          <w:szCs w:val="24"/>
        </w:rPr>
      </w:pPr>
      <w:r w:rsidRPr="00251BB5">
        <w:rPr>
          <w:sz w:val="24"/>
          <w:szCs w:val="24"/>
        </w:rPr>
        <w:t xml:space="preserve">However, we firmly believe that all of this would come to nothing if our students are unable to access the work they read. With this in mind, </w:t>
      </w:r>
      <w:r w:rsidR="0086644E" w:rsidRPr="00251BB5">
        <w:rPr>
          <w:sz w:val="24"/>
          <w:szCs w:val="24"/>
        </w:rPr>
        <w:t>all our students in Key Stage 3</w:t>
      </w:r>
      <w:r w:rsidRPr="00251BB5">
        <w:rPr>
          <w:sz w:val="24"/>
          <w:szCs w:val="24"/>
        </w:rPr>
        <w:t xml:space="preserve"> take part in </w:t>
      </w:r>
      <w:r w:rsidR="00780E82" w:rsidRPr="00251BB5">
        <w:rPr>
          <w:sz w:val="24"/>
          <w:szCs w:val="24"/>
        </w:rPr>
        <w:t>a reading</w:t>
      </w:r>
      <w:r w:rsidRPr="00251BB5">
        <w:rPr>
          <w:sz w:val="24"/>
          <w:szCs w:val="24"/>
        </w:rPr>
        <w:t xml:space="preserve"> program that allows them to develop their</w:t>
      </w:r>
      <w:r w:rsidR="006B2BD1" w:rsidRPr="00251BB5">
        <w:rPr>
          <w:sz w:val="24"/>
          <w:szCs w:val="24"/>
        </w:rPr>
        <w:t xml:space="preserve"> reading skills by targeting any</w:t>
      </w:r>
      <w:r w:rsidRPr="00251BB5">
        <w:rPr>
          <w:sz w:val="24"/>
          <w:szCs w:val="24"/>
        </w:rPr>
        <w:t xml:space="preserve"> gaps</w:t>
      </w:r>
      <w:r w:rsidR="006B2BD1" w:rsidRPr="00251BB5">
        <w:rPr>
          <w:sz w:val="24"/>
          <w:szCs w:val="24"/>
        </w:rPr>
        <w:t xml:space="preserve"> they may have</w:t>
      </w:r>
      <w:r w:rsidRPr="00251BB5">
        <w:rPr>
          <w:sz w:val="24"/>
          <w:szCs w:val="24"/>
        </w:rPr>
        <w:t xml:space="preserve">. </w:t>
      </w:r>
    </w:p>
    <w:p w14:paraId="46E5C80D" w14:textId="37457A7A" w:rsidR="00C04706" w:rsidRPr="00251BB5" w:rsidRDefault="00C04706" w:rsidP="008B16DF">
      <w:pPr>
        <w:autoSpaceDE w:val="0"/>
        <w:autoSpaceDN w:val="0"/>
        <w:adjustRightInd w:val="0"/>
        <w:spacing w:after="0" w:line="360" w:lineRule="auto"/>
        <w:rPr>
          <w:sz w:val="24"/>
          <w:szCs w:val="24"/>
        </w:rPr>
      </w:pPr>
      <w:r w:rsidRPr="00251BB5">
        <w:rPr>
          <w:sz w:val="24"/>
          <w:szCs w:val="24"/>
        </w:rPr>
        <w:t>In research undertaken by Durham University</w:t>
      </w:r>
      <w:r w:rsidR="002576C5" w:rsidRPr="00251BB5">
        <w:rPr>
          <w:sz w:val="24"/>
          <w:szCs w:val="24"/>
        </w:rPr>
        <w:t>’s</w:t>
      </w:r>
      <w:r w:rsidRPr="00251BB5">
        <w:rPr>
          <w:sz w:val="24"/>
          <w:szCs w:val="24"/>
        </w:rPr>
        <w:t xml:space="preserve"> ‘What works and what </w:t>
      </w:r>
      <w:proofErr w:type="gramStart"/>
      <w:r w:rsidRPr="00251BB5">
        <w:rPr>
          <w:sz w:val="24"/>
          <w:szCs w:val="24"/>
        </w:rPr>
        <w:t>fails?</w:t>
      </w:r>
      <w:r w:rsidR="002576C5" w:rsidRPr="00251BB5">
        <w:rPr>
          <w:sz w:val="24"/>
          <w:szCs w:val="24"/>
        </w:rPr>
        <w:t>.</w:t>
      </w:r>
      <w:proofErr w:type="gramEnd"/>
      <w:r w:rsidRPr="00251BB5">
        <w:rPr>
          <w:sz w:val="24"/>
          <w:szCs w:val="24"/>
        </w:rPr>
        <w:t xml:space="preserve"> </w:t>
      </w:r>
      <w:r w:rsidR="002576C5" w:rsidRPr="00251BB5">
        <w:rPr>
          <w:sz w:val="24"/>
          <w:szCs w:val="24"/>
        </w:rPr>
        <w:t>Within e</w:t>
      </w:r>
      <w:r w:rsidRPr="00251BB5">
        <w:rPr>
          <w:sz w:val="24"/>
          <w:szCs w:val="24"/>
        </w:rPr>
        <w:t xml:space="preserve">vidence </w:t>
      </w:r>
      <w:r w:rsidR="002576C5" w:rsidRPr="00251BB5">
        <w:rPr>
          <w:sz w:val="24"/>
          <w:szCs w:val="24"/>
        </w:rPr>
        <w:t xml:space="preserve">collated </w:t>
      </w:r>
      <w:r w:rsidRPr="00251BB5">
        <w:rPr>
          <w:sz w:val="24"/>
          <w:szCs w:val="24"/>
        </w:rPr>
        <w:t xml:space="preserve">from literacy catch-up schemes for the transition to secondary schools in England (2017), it was found that for both PP and Non-PP students </w:t>
      </w:r>
      <w:r w:rsidR="00780E82" w:rsidRPr="00251BB5">
        <w:rPr>
          <w:sz w:val="24"/>
          <w:szCs w:val="24"/>
        </w:rPr>
        <w:t>reading programs</w:t>
      </w:r>
      <w:r w:rsidRPr="00251BB5">
        <w:rPr>
          <w:sz w:val="24"/>
          <w:szCs w:val="24"/>
        </w:rPr>
        <w:t xml:space="preserve"> offered a significant impact on improved reading ability/literacy when properly coordinated. “</w:t>
      </w:r>
      <w:r w:rsidRPr="00251BB5">
        <w:rPr>
          <w:rFonts w:cs="Times New Roman"/>
          <w:sz w:val="24"/>
          <w:szCs w:val="24"/>
        </w:rPr>
        <w:t>On the basis of these findings, a school looking to assist pupils with literacy at the transition period, and reduce the attainment gap between disadvantaged pupils and their peers, would be advised to select Switch-on Reading, or perhaps Accelerated Reader” (</w:t>
      </w:r>
      <w:proofErr w:type="spellStart"/>
      <w:r w:rsidRPr="00251BB5">
        <w:rPr>
          <w:rFonts w:cs="F18"/>
          <w:sz w:val="24"/>
          <w:szCs w:val="24"/>
        </w:rPr>
        <w:t>Gorard</w:t>
      </w:r>
      <w:proofErr w:type="spellEnd"/>
      <w:r w:rsidRPr="00251BB5">
        <w:rPr>
          <w:rFonts w:cs="F18"/>
          <w:sz w:val="24"/>
          <w:szCs w:val="24"/>
        </w:rPr>
        <w:t>, S. and Siddiqui, N. and See, B.H. 2017)</w:t>
      </w:r>
    </w:p>
    <w:p w14:paraId="783871A3" w14:textId="77777777" w:rsidR="00C04706" w:rsidRPr="00251BB5" w:rsidRDefault="00C04706" w:rsidP="008B16DF">
      <w:pPr>
        <w:autoSpaceDE w:val="0"/>
        <w:autoSpaceDN w:val="0"/>
        <w:adjustRightInd w:val="0"/>
        <w:spacing w:after="0" w:line="360" w:lineRule="auto"/>
        <w:rPr>
          <w:rFonts w:cs="Times New Roman"/>
          <w:sz w:val="24"/>
          <w:szCs w:val="24"/>
        </w:rPr>
      </w:pPr>
    </w:p>
    <w:p w14:paraId="286C6F08" w14:textId="77777777" w:rsidR="00936AB0" w:rsidRPr="00251BB5" w:rsidRDefault="00C04706" w:rsidP="008B16DF">
      <w:pPr>
        <w:autoSpaceDE w:val="0"/>
        <w:autoSpaceDN w:val="0"/>
        <w:adjustRightInd w:val="0"/>
        <w:spacing w:after="0" w:line="360" w:lineRule="auto"/>
        <w:rPr>
          <w:rFonts w:cs="Times New Roman"/>
          <w:sz w:val="24"/>
          <w:szCs w:val="24"/>
        </w:rPr>
      </w:pPr>
      <w:r w:rsidRPr="00251BB5">
        <w:rPr>
          <w:sz w:val="24"/>
          <w:szCs w:val="24"/>
        </w:rPr>
        <w:t>Furthermore, it was noted that “</w:t>
      </w:r>
      <w:r w:rsidRPr="00251BB5">
        <w:rPr>
          <w:rFonts w:cs="Times New Roman"/>
          <w:sz w:val="24"/>
          <w:szCs w:val="24"/>
        </w:rPr>
        <w:t xml:space="preserve">the most successful interventions were based on individual or small-group sessions. It would be best if these were conducted as part of general literacy classes (where other pupils could have more advanced interventions or use the library), rather than the target pupils missing other lessons to </w:t>
      </w:r>
      <w:r w:rsidR="00780E82" w:rsidRPr="00251BB5">
        <w:rPr>
          <w:rFonts w:cs="Times New Roman"/>
          <w:sz w:val="24"/>
          <w:szCs w:val="24"/>
        </w:rPr>
        <w:t>attend the intervention session</w:t>
      </w:r>
      <w:r w:rsidRPr="00251BB5">
        <w:rPr>
          <w:rFonts w:cs="Times New Roman"/>
          <w:sz w:val="24"/>
          <w:szCs w:val="24"/>
        </w:rPr>
        <w:t>.” (</w:t>
      </w:r>
      <w:proofErr w:type="spellStart"/>
      <w:r w:rsidRPr="00251BB5">
        <w:rPr>
          <w:rFonts w:cs="Times New Roman"/>
          <w:sz w:val="24"/>
          <w:szCs w:val="24"/>
        </w:rPr>
        <w:t>Gorard</w:t>
      </w:r>
      <w:proofErr w:type="spellEnd"/>
      <w:r w:rsidRPr="00251BB5">
        <w:rPr>
          <w:rFonts w:cs="Times New Roman"/>
          <w:sz w:val="24"/>
          <w:szCs w:val="24"/>
        </w:rPr>
        <w:t xml:space="preserve"> et al., 2017 p.20)</w:t>
      </w:r>
    </w:p>
    <w:p w14:paraId="62EC4046" w14:textId="77777777" w:rsidR="00EF5250" w:rsidRPr="00251BB5" w:rsidRDefault="00EF5250" w:rsidP="008B16DF">
      <w:pPr>
        <w:autoSpaceDE w:val="0"/>
        <w:autoSpaceDN w:val="0"/>
        <w:adjustRightInd w:val="0"/>
        <w:spacing w:after="0" w:line="360" w:lineRule="auto"/>
        <w:rPr>
          <w:rFonts w:cs="Times New Roman"/>
          <w:sz w:val="24"/>
          <w:szCs w:val="24"/>
        </w:rPr>
      </w:pPr>
    </w:p>
    <w:p w14:paraId="1C6AAA61" w14:textId="161EEECB" w:rsidR="00C04706" w:rsidRPr="00251BB5" w:rsidRDefault="00C04706" w:rsidP="008B16DF">
      <w:pPr>
        <w:autoSpaceDE w:val="0"/>
        <w:autoSpaceDN w:val="0"/>
        <w:adjustRightInd w:val="0"/>
        <w:spacing w:after="0" w:line="360" w:lineRule="auto"/>
        <w:rPr>
          <w:rFonts w:cs="Times New Roman"/>
          <w:sz w:val="24"/>
          <w:szCs w:val="24"/>
        </w:rPr>
      </w:pPr>
      <w:r w:rsidRPr="00251BB5">
        <w:rPr>
          <w:rFonts w:cs="Times New Roman"/>
          <w:sz w:val="24"/>
          <w:szCs w:val="24"/>
        </w:rPr>
        <w:lastRenderedPageBreak/>
        <w:t xml:space="preserve">With this in mind, </w:t>
      </w:r>
      <w:r w:rsidR="00780E82" w:rsidRPr="00251BB5">
        <w:rPr>
          <w:rFonts w:cs="Times New Roman"/>
          <w:sz w:val="24"/>
          <w:szCs w:val="24"/>
        </w:rPr>
        <w:t>we allocate time within the curriculum to</w:t>
      </w:r>
      <w:r w:rsidRPr="00251BB5">
        <w:rPr>
          <w:rFonts w:cs="Times New Roman"/>
          <w:sz w:val="24"/>
          <w:szCs w:val="24"/>
        </w:rPr>
        <w:t xml:space="preserve"> </w:t>
      </w:r>
      <w:r w:rsidR="00C63FBC" w:rsidRPr="00251BB5">
        <w:rPr>
          <w:rFonts w:cs="Times New Roman"/>
          <w:sz w:val="24"/>
          <w:szCs w:val="24"/>
        </w:rPr>
        <w:t>small-scale</w:t>
      </w:r>
      <w:r w:rsidR="00780E82" w:rsidRPr="00251BB5">
        <w:rPr>
          <w:rFonts w:cs="Times New Roman"/>
          <w:sz w:val="24"/>
          <w:szCs w:val="24"/>
        </w:rPr>
        <w:t xml:space="preserve"> literacy interventions like </w:t>
      </w:r>
      <w:r w:rsidR="005B7D80" w:rsidRPr="00251BB5">
        <w:rPr>
          <w:rFonts w:cs="Times New Roman"/>
          <w:sz w:val="24"/>
          <w:szCs w:val="24"/>
        </w:rPr>
        <w:t>Reading Plus</w:t>
      </w:r>
      <w:r w:rsidR="00780E82" w:rsidRPr="00251BB5">
        <w:rPr>
          <w:rFonts w:cs="Times New Roman"/>
          <w:sz w:val="24"/>
          <w:szCs w:val="24"/>
        </w:rPr>
        <w:t>, which are</w:t>
      </w:r>
      <w:r w:rsidR="005B7D80" w:rsidRPr="00251BB5">
        <w:rPr>
          <w:rFonts w:cs="Times New Roman"/>
          <w:sz w:val="24"/>
          <w:szCs w:val="24"/>
        </w:rPr>
        <w:t xml:space="preserve"> </w:t>
      </w:r>
      <w:r w:rsidRPr="00251BB5">
        <w:rPr>
          <w:rFonts w:cs="Times New Roman"/>
          <w:sz w:val="24"/>
          <w:szCs w:val="24"/>
        </w:rPr>
        <w:t xml:space="preserve">led by an English specialist. This ensures that every student no matter what their starting point, is given his or her best opportunity to make the progress they deserve within </w:t>
      </w:r>
      <w:r w:rsidR="00780E82" w:rsidRPr="00251BB5">
        <w:rPr>
          <w:rFonts w:cs="Times New Roman"/>
          <w:sz w:val="24"/>
          <w:szCs w:val="24"/>
        </w:rPr>
        <w:t>our Academies</w:t>
      </w:r>
      <w:r w:rsidRPr="00251BB5">
        <w:rPr>
          <w:rFonts w:cs="Times New Roman"/>
          <w:sz w:val="24"/>
          <w:szCs w:val="24"/>
        </w:rPr>
        <w:t>.</w:t>
      </w:r>
    </w:p>
    <w:p w14:paraId="431702C3" w14:textId="77777777" w:rsidR="00936AB0" w:rsidRPr="00251BB5" w:rsidRDefault="00936AB0" w:rsidP="007543F0">
      <w:pPr>
        <w:pStyle w:val="TOCHeading"/>
        <w:rPr>
          <w:rFonts w:ascii="Calibri" w:eastAsia="Calibri" w:hAnsi="Calibri" w:cs="Calibri"/>
          <w:color w:val="auto"/>
          <w:sz w:val="22"/>
          <w:szCs w:val="22"/>
          <w:lang w:val="en-GB" w:eastAsia="en-GB"/>
        </w:rPr>
      </w:pPr>
    </w:p>
    <w:p w14:paraId="64D1BD2B" w14:textId="3E4C5B37" w:rsidR="00D816FB" w:rsidRPr="00251BB5" w:rsidRDefault="004C139B" w:rsidP="007543F0">
      <w:pPr>
        <w:pStyle w:val="TOCHeading"/>
        <w:rPr>
          <w:rStyle w:val="IntenseEmphasis"/>
          <w:i w:val="0"/>
        </w:rPr>
      </w:pPr>
      <w:r w:rsidRPr="00251BB5">
        <w:rPr>
          <w:rStyle w:val="IntenseEmphasis"/>
          <w:i w:val="0"/>
        </w:rPr>
        <w:t>Implementation</w:t>
      </w:r>
      <w:r w:rsidRPr="00251BB5">
        <w:rPr>
          <w:rStyle w:val="IntenseEmphasis"/>
          <w:i w:val="0"/>
        </w:rPr>
        <w:tab/>
      </w:r>
      <w:r w:rsidR="00C63FBC" w:rsidRPr="00251BB5">
        <w:rPr>
          <w:rStyle w:val="IntenseEmphasis"/>
          <w:i w:val="0"/>
        </w:rPr>
        <w:t>&amp; Impact</w:t>
      </w:r>
    </w:p>
    <w:p w14:paraId="5D52FBA7" w14:textId="77777777" w:rsidR="005B7D80" w:rsidRPr="00251BB5" w:rsidRDefault="005B7D80" w:rsidP="008B16DF">
      <w:pPr>
        <w:tabs>
          <w:tab w:val="left" w:pos="1837"/>
        </w:tabs>
        <w:spacing w:line="360" w:lineRule="auto"/>
        <w:ind w:left="720"/>
      </w:pPr>
    </w:p>
    <w:p w14:paraId="538D181F" w14:textId="77777777" w:rsidR="00D816FB" w:rsidRPr="00251BB5" w:rsidRDefault="005B7D80" w:rsidP="008B16DF">
      <w:pPr>
        <w:tabs>
          <w:tab w:val="left" w:pos="1837"/>
        </w:tabs>
        <w:spacing w:line="360" w:lineRule="auto"/>
      </w:pPr>
      <w:r w:rsidRPr="00251BB5">
        <w:t xml:space="preserve">Ensuring the effective implementation of </w:t>
      </w:r>
      <w:r w:rsidR="00B72CCF" w:rsidRPr="00251BB5">
        <w:t>the</w:t>
      </w:r>
      <w:r w:rsidRPr="00251BB5">
        <w:t xml:space="preserve"> curriculum </w:t>
      </w:r>
      <w:r w:rsidR="008F32EA" w:rsidRPr="00251BB5">
        <w:t xml:space="preserve">within </w:t>
      </w:r>
      <w:r w:rsidR="00B72CCF" w:rsidRPr="00251BB5">
        <w:t xml:space="preserve">Ambitions Academy trust </w:t>
      </w:r>
      <w:r w:rsidRPr="00251BB5">
        <w:t>is paramount.</w:t>
      </w:r>
    </w:p>
    <w:p w14:paraId="66E35106" w14:textId="583203F3" w:rsidR="00D816FB" w:rsidRPr="00251BB5" w:rsidRDefault="004C139B" w:rsidP="008B16DF">
      <w:pPr>
        <w:tabs>
          <w:tab w:val="left" w:pos="1837"/>
        </w:tabs>
        <w:spacing w:line="360" w:lineRule="auto"/>
        <w:ind w:left="720"/>
      </w:pPr>
      <w:r w:rsidRPr="00251BB5">
        <w:t>In particular, we consider that there are problems with the current structure of Key Stage 3 and Key Stage 4, and their interaction with patterns of adolescent development and motivation. The dip in achievement at Key Stage 3 is a well-documented phenomenon that is often attributed to a lack of student engagement and sense of purpose</w:t>
      </w:r>
      <w:r w:rsidR="00564B9E" w:rsidRPr="00251BB5">
        <w:t>, as well as the patterns of adolescent development and motivation</w:t>
      </w:r>
      <w:r w:rsidRPr="00251BB5">
        <w:t>. (DfE, 2011)</w:t>
      </w:r>
    </w:p>
    <w:p w14:paraId="39A8455F" w14:textId="70DE1A32" w:rsidR="00D816FB" w:rsidRPr="00251BB5" w:rsidRDefault="004C139B" w:rsidP="008B16DF">
      <w:pPr>
        <w:tabs>
          <w:tab w:val="left" w:pos="1837"/>
        </w:tabs>
        <w:spacing w:line="360" w:lineRule="auto"/>
      </w:pPr>
      <w:r w:rsidRPr="00251BB5">
        <w:t xml:space="preserve">With this in mind we feel it is essential to be able to build on solid foundations to offer our </w:t>
      </w:r>
      <w:r w:rsidR="00564B9E" w:rsidRPr="00251BB5">
        <w:t>students,</w:t>
      </w:r>
      <w:r w:rsidRPr="00251BB5">
        <w:t xml:space="preserve"> the ‘quality of education’ they deserve in order to support their ability to build on knowledge and to apply that knowledge as skills. </w:t>
      </w:r>
    </w:p>
    <w:p w14:paraId="077A2076" w14:textId="77777777" w:rsidR="00D816FB" w:rsidRPr="00251BB5" w:rsidRDefault="004C139B" w:rsidP="008B16DF">
      <w:pPr>
        <w:tabs>
          <w:tab w:val="left" w:pos="1837"/>
        </w:tabs>
        <w:spacing w:line="360" w:lineRule="auto"/>
      </w:pPr>
      <w:r w:rsidRPr="00251BB5">
        <w:t>Developing our students</w:t>
      </w:r>
      <w:r w:rsidR="005B7D80" w:rsidRPr="00251BB5">
        <w:t>’</w:t>
      </w:r>
      <w:r w:rsidRPr="00251BB5">
        <w:t xml:space="preserve"> ability to subconsciously transfer the knowledge and key skills we teach them within the classroom can only be done by the carefully planned and sequenced lessons that encourage students to revisit and build upon what they are learning, whilst all the time identifying and correcting misunderstandings as they grow as independent learners/thinkers.</w:t>
      </w:r>
    </w:p>
    <w:p w14:paraId="733C0543" w14:textId="77777777" w:rsidR="00936AB0" w:rsidRPr="00251BB5" w:rsidRDefault="00936AB0" w:rsidP="008B16DF">
      <w:pPr>
        <w:tabs>
          <w:tab w:val="left" w:pos="1837"/>
        </w:tabs>
        <w:spacing w:line="360" w:lineRule="auto"/>
      </w:pPr>
    </w:p>
    <w:p w14:paraId="60A2D698" w14:textId="77777777" w:rsidR="005B7D80" w:rsidRPr="00251BB5" w:rsidRDefault="005B7D80" w:rsidP="007543F0">
      <w:pPr>
        <w:pStyle w:val="Heading"/>
        <w:rPr>
          <w:rStyle w:val="IntenseEmphasis"/>
          <w:i w:val="0"/>
        </w:rPr>
      </w:pPr>
      <w:r w:rsidRPr="00251BB5">
        <w:rPr>
          <w:rStyle w:val="IntenseEmphasis"/>
          <w:i w:val="0"/>
        </w:rPr>
        <w:t>Key Stage 3</w:t>
      </w:r>
    </w:p>
    <w:p w14:paraId="620F7DC7" w14:textId="77777777" w:rsidR="00936AB0" w:rsidRPr="00251BB5" w:rsidRDefault="00936AB0" w:rsidP="007543F0">
      <w:pPr>
        <w:pStyle w:val="Heading"/>
        <w:rPr>
          <w:rStyle w:val="IntenseEmphasis"/>
          <w:i w:val="0"/>
        </w:rPr>
      </w:pPr>
    </w:p>
    <w:p w14:paraId="07591F1A" w14:textId="77777777" w:rsidR="00D816FB" w:rsidRPr="00251BB5" w:rsidRDefault="004C139B" w:rsidP="008B16DF">
      <w:pPr>
        <w:tabs>
          <w:tab w:val="left" w:pos="1837"/>
        </w:tabs>
        <w:spacing w:line="360" w:lineRule="auto"/>
      </w:pPr>
      <w:r w:rsidRPr="00251BB5">
        <w:t>Our teachers within Key Stage 3 focus on key concepts that develop knowledge, skills and understanding. The teachers are flexible in their delivery and ensure that pupils have sufficient time to consolidate their learning (DfES,2006). And, where necessary</w:t>
      </w:r>
      <w:r w:rsidR="005954C6" w:rsidRPr="00251BB5">
        <w:t>,</w:t>
      </w:r>
      <w:r w:rsidRPr="00251BB5">
        <w:t xml:space="preserve"> allow time to revisit subject matter. </w:t>
      </w:r>
    </w:p>
    <w:p w14:paraId="010AD9D4" w14:textId="4831615E" w:rsidR="00D816FB" w:rsidRPr="00251BB5" w:rsidRDefault="004C139B" w:rsidP="008B16DF">
      <w:pPr>
        <w:tabs>
          <w:tab w:val="left" w:pos="1837"/>
        </w:tabs>
        <w:spacing w:line="360" w:lineRule="auto"/>
      </w:pPr>
      <w:r w:rsidRPr="00251BB5">
        <w:t>Students study a broad and balanced curriculum not only in Key Stage 4, bu</w:t>
      </w:r>
      <w:r w:rsidR="008F32EA" w:rsidRPr="00251BB5">
        <w:t xml:space="preserve">t also Key Stage 3 </w:t>
      </w:r>
      <w:r w:rsidR="0086644E" w:rsidRPr="00251BB5">
        <w:t>that ensures</w:t>
      </w:r>
      <w:r w:rsidRPr="00251BB5">
        <w:t xml:space="preserve"> a rigorous academic offer, </w:t>
      </w:r>
      <w:r w:rsidR="008F32EA" w:rsidRPr="00251BB5">
        <w:t>whilst also considering</w:t>
      </w:r>
      <w:r w:rsidRPr="00251BB5">
        <w:t xml:space="preserve"> the school’s local context/</w:t>
      </w:r>
      <w:r w:rsidR="005A1C0E" w:rsidRPr="00251BB5">
        <w:t xml:space="preserve">demographic </w:t>
      </w:r>
      <w:r w:rsidR="005A1C0E" w:rsidRPr="00251BB5">
        <w:lastRenderedPageBreak/>
        <w:t>giving</w:t>
      </w:r>
      <w:r w:rsidRPr="00251BB5">
        <w:t xml:space="preserve"> our students an ambitious vocational and technical diet through </w:t>
      </w:r>
      <w:r w:rsidR="008F32EA" w:rsidRPr="00251BB5">
        <w:t xml:space="preserve">a </w:t>
      </w:r>
      <w:r w:rsidRPr="00251BB5">
        <w:t xml:space="preserve">carefully planned Design, Technology &amp; Vocational (DTV) </w:t>
      </w:r>
      <w:r w:rsidR="008F32EA" w:rsidRPr="00251BB5">
        <w:t>rotation t</w:t>
      </w:r>
      <w:r w:rsidRPr="00251BB5">
        <w:t xml:space="preserve">hat allows for the </w:t>
      </w:r>
      <w:proofErr w:type="gramStart"/>
      <w:r w:rsidRPr="00251BB5">
        <w:t>cross curriculum</w:t>
      </w:r>
      <w:proofErr w:type="gramEnd"/>
      <w:r w:rsidRPr="00251BB5">
        <w:t xml:space="preserve"> transfer of knowledge </w:t>
      </w:r>
      <w:r w:rsidR="005B7D80" w:rsidRPr="00251BB5">
        <w:t>and</w:t>
      </w:r>
      <w:r w:rsidRPr="00251BB5">
        <w:t xml:space="preserve"> skills</w:t>
      </w:r>
      <w:r w:rsidR="00E67D32" w:rsidRPr="00251BB5">
        <w:t>. The rotation</w:t>
      </w:r>
      <w:r w:rsidR="00DC2D62" w:rsidRPr="00251BB5">
        <w:t xml:space="preserve"> of groups </w:t>
      </w:r>
      <w:r w:rsidR="00E67D32" w:rsidRPr="00251BB5">
        <w:t xml:space="preserve">ensures </w:t>
      </w:r>
      <w:r w:rsidR="00DC2D62" w:rsidRPr="00251BB5">
        <w:t>cover</w:t>
      </w:r>
      <w:r w:rsidR="00E67D32" w:rsidRPr="00251BB5">
        <w:t>age of</w:t>
      </w:r>
      <w:r w:rsidR="00DC2D62" w:rsidRPr="00251BB5">
        <w:t xml:space="preserve"> subject</w:t>
      </w:r>
      <w:r w:rsidR="008F32EA" w:rsidRPr="00251BB5">
        <w:t>s</w:t>
      </w:r>
      <w:r w:rsidR="00DC2D62" w:rsidRPr="00251BB5">
        <w:t xml:space="preserve"> like Engineering, Design Technology, Graphics, Computing and </w:t>
      </w:r>
      <w:r w:rsidR="00564B9E" w:rsidRPr="00251BB5">
        <w:t>Catering;</w:t>
      </w:r>
      <w:r w:rsidR="00DC2D62" w:rsidRPr="00251BB5">
        <w:t xml:space="preserve"> </w:t>
      </w:r>
      <w:r w:rsidR="00564B9E" w:rsidRPr="00251BB5">
        <w:t>therefore,</w:t>
      </w:r>
      <w:r w:rsidR="00B72CCF" w:rsidRPr="00251BB5">
        <w:t xml:space="preserve"> </w:t>
      </w:r>
      <w:r w:rsidRPr="00251BB5">
        <w:t>ensuring students are fully prepared for any technical subjects they may choose in Key Stage 4.</w:t>
      </w:r>
    </w:p>
    <w:p w14:paraId="18534208" w14:textId="77777777" w:rsidR="00936AB0" w:rsidRPr="00251BB5" w:rsidRDefault="00936AB0" w:rsidP="008B16DF">
      <w:pPr>
        <w:tabs>
          <w:tab w:val="left" w:pos="1837"/>
        </w:tabs>
        <w:spacing w:line="360" w:lineRule="auto"/>
      </w:pPr>
    </w:p>
    <w:p w14:paraId="4D18E03C" w14:textId="77777777" w:rsidR="00936AB0" w:rsidRPr="00251BB5" w:rsidRDefault="00936AB0" w:rsidP="008B16DF">
      <w:pPr>
        <w:tabs>
          <w:tab w:val="left" w:pos="1837"/>
        </w:tabs>
        <w:spacing w:line="360" w:lineRule="auto"/>
      </w:pPr>
    </w:p>
    <w:p w14:paraId="4E5F2D08" w14:textId="77777777" w:rsidR="008F32EA" w:rsidRPr="00251BB5" w:rsidRDefault="008F32EA" w:rsidP="008B16DF">
      <w:pPr>
        <w:tabs>
          <w:tab w:val="left" w:pos="1837"/>
        </w:tabs>
        <w:spacing w:line="360" w:lineRule="auto"/>
      </w:pPr>
      <w:r w:rsidRPr="00251BB5">
        <w:t>With this in mind, our student</w:t>
      </w:r>
      <w:r w:rsidR="00E67D32" w:rsidRPr="00251BB5">
        <w:t>s</w:t>
      </w:r>
      <w:r w:rsidRPr="00251BB5">
        <w:t xml:space="preserve"> will study English, Maths &amp; Science as core subjects along with the Humanities subject</w:t>
      </w:r>
      <w:r w:rsidR="00586422" w:rsidRPr="00251BB5">
        <w:t>s</w:t>
      </w:r>
      <w:r w:rsidRPr="00251BB5">
        <w:t xml:space="preserve"> of Geography, History, Religious Studies and Modern Foreign languages. Creative Arts are also important and our students will study Art and the Performing Arts in weekly lessons where they will develop an understanding of a wide range of creative approaches using different mediums within Art. Students will also develop their confidence through performance in lessons on Drama, Dance &amp; the appreciation of Music.</w:t>
      </w:r>
    </w:p>
    <w:p w14:paraId="344F7C26" w14:textId="3C763184" w:rsidR="00D816FB" w:rsidRPr="00251BB5" w:rsidRDefault="00FF48C7" w:rsidP="008B16DF">
      <w:pPr>
        <w:spacing w:line="360" w:lineRule="auto"/>
      </w:pPr>
      <w:r w:rsidRPr="00251BB5">
        <w:t>Within the Secondary Sector</w:t>
      </w:r>
      <w:r w:rsidR="00DC2D62" w:rsidRPr="00251BB5">
        <w:t>,</w:t>
      </w:r>
      <w:r w:rsidR="004C139B" w:rsidRPr="00251BB5">
        <w:t xml:space="preserve"> we take our student</w:t>
      </w:r>
      <w:r w:rsidR="005B7D80" w:rsidRPr="00251BB5">
        <w:t>s</w:t>
      </w:r>
      <w:r w:rsidR="00586422" w:rsidRPr="00251BB5">
        <w:t>’</w:t>
      </w:r>
      <w:r w:rsidR="005B7D80" w:rsidRPr="00251BB5">
        <w:t xml:space="preserve"> ability to read very seriously.</w:t>
      </w:r>
      <w:r w:rsidR="004C139B" w:rsidRPr="00251BB5">
        <w:t xml:space="preserve"> </w:t>
      </w:r>
      <w:r w:rsidR="005B7D80" w:rsidRPr="00251BB5">
        <w:t>I</w:t>
      </w:r>
      <w:r w:rsidR="004C139B" w:rsidRPr="00251BB5">
        <w:t xml:space="preserve">t is essential that all </w:t>
      </w:r>
      <w:r w:rsidR="005B7D80" w:rsidRPr="00251BB5">
        <w:t>students are</w:t>
      </w:r>
      <w:r w:rsidR="004C139B" w:rsidRPr="00251BB5">
        <w:t xml:space="preserve"> able to access the work they will encounter regardless of subject matter. To ensure this can happen, all of our Key Stage 3 students have 1 lesson a week of </w:t>
      </w:r>
      <w:r w:rsidR="00DC2D62" w:rsidRPr="00251BB5">
        <w:t>targeted reading</w:t>
      </w:r>
      <w:r w:rsidR="004C139B" w:rsidRPr="00251BB5">
        <w:t xml:space="preserve">. </w:t>
      </w:r>
      <w:r w:rsidR="0086644E" w:rsidRPr="00251BB5">
        <w:t xml:space="preserve">Furthermore, to </w:t>
      </w:r>
      <w:r w:rsidR="004C139B" w:rsidRPr="00251BB5">
        <w:t xml:space="preserve">support our lowest ability </w:t>
      </w:r>
      <w:r w:rsidR="0086644E" w:rsidRPr="00251BB5">
        <w:t>students</w:t>
      </w:r>
      <w:r w:rsidR="004C139B" w:rsidRPr="00251BB5">
        <w:t xml:space="preserve"> we also </w:t>
      </w:r>
      <w:r w:rsidR="00CC719C" w:rsidRPr="00251BB5">
        <w:t>run additional interventions s</w:t>
      </w:r>
      <w:r w:rsidR="00DC2D62" w:rsidRPr="00251BB5">
        <w:t>uch as</w:t>
      </w:r>
      <w:r w:rsidR="00CC719C" w:rsidRPr="00251BB5">
        <w:t xml:space="preserve"> </w:t>
      </w:r>
      <w:r w:rsidR="004C139B" w:rsidRPr="00251BB5">
        <w:t xml:space="preserve">Accelerated reader </w:t>
      </w:r>
      <w:r w:rsidR="00CC719C" w:rsidRPr="00251BB5">
        <w:t>and</w:t>
      </w:r>
      <w:r w:rsidR="004C139B" w:rsidRPr="00251BB5">
        <w:t xml:space="preserve"> </w:t>
      </w:r>
      <w:r w:rsidR="00C310AA" w:rsidRPr="00251BB5">
        <w:t>literacy</w:t>
      </w:r>
      <w:r w:rsidR="004C139B" w:rsidRPr="00251BB5">
        <w:t xml:space="preserve"> group</w:t>
      </w:r>
      <w:r w:rsidR="00902696" w:rsidRPr="00251BB5">
        <w:t>s</w:t>
      </w:r>
      <w:r w:rsidR="004C139B" w:rsidRPr="00251BB5">
        <w:t xml:space="preserve"> </w:t>
      </w:r>
      <w:r w:rsidR="00CC719C" w:rsidRPr="00251BB5">
        <w:t>for</w:t>
      </w:r>
      <w:r w:rsidR="004C139B" w:rsidRPr="00251BB5">
        <w:t xml:space="preserve"> students </w:t>
      </w:r>
      <w:r w:rsidR="00902696" w:rsidRPr="00251BB5">
        <w:t>who enter Key Stage 3 with</w:t>
      </w:r>
      <w:r w:rsidR="00C310AA" w:rsidRPr="00251BB5">
        <w:t xml:space="preserve"> low Verbal and Reading scores from Primary education</w:t>
      </w:r>
      <w:r w:rsidR="004C139B" w:rsidRPr="00251BB5">
        <w:t xml:space="preserve">. </w:t>
      </w:r>
    </w:p>
    <w:p w14:paraId="685A9B63" w14:textId="77777777" w:rsidR="00D816FB" w:rsidRPr="00251BB5" w:rsidRDefault="004C139B" w:rsidP="008B16DF">
      <w:pPr>
        <w:tabs>
          <w:tab w:val="left" w:pos="1837"/>
        </w:tabs>
        <w:spacing w:line="360" w:lineRule="auto"/>
      </w:pPr>
      <w:r w:rsidRPr="00251BB5">
        <w:t>When looking at the transition between key stages, we were careful to consider the well-documented phenomenon of a dip in achievement at Key Stage 3 that is often attributed to a lack of student engagement and sense of purpose, as well as the patterns of adolescent development and motivation (DfE, 2011)</w:t>
      </w:r>
    </w:p>
    <w:p w14:paraId="77082025" w14:textId="08541281" w:rsidR="00D816FB" w:rsidRPr="00251BB5" w:rsidRDefault="004C139B" w:rsidP="008B16DF">
      <w:pPr>
        <w:tabs>
          <w:tab w:val="left" w:pos="1837"/>
        </w:tabs>
        <w:spacing w:line="360" w:lineRule="auto"/>
      </w:pPr>
      <w:r w:rsidRPr="00251BB5">
        <w:t xml:space="preserve">Whilst we do offer a </w:t>
      </w:r>
      <w:del w:id="0" w:author="Adrian Clarida" w:date="2020-09-11T14:21:00Z">
        <w:r w:rsidR="0086644E" w:rsidRPr="00251BB5" w:rsidDel="00AD206F">
          <w:delText>3</w:delText>
        </w:r>
      </w:del>
      <w:ins w:id="1" w:author="Adrian Clarida" w:date="2020-09-11T14:21:00Z">
        <w:r w:rsidR="00AD206F">
          <w:t>2</w:t>
        </w:r>
      </w:ins>
      <w:r w:rsidR="0086644E" w:rsidRPr="00251BB5">
        <w:t>-year</w:t>
      </w:r>
      <w:r w:rsidRPr="00251BB5">
        <w:t xml:space="preserve"> Key Stage 4 curriculum,</w:t>
      </w:r>
      <w:r w:rsidR="00156E53" w:rsidRPr="00251BB5">
        <w:t xml:space="preserve"> year 9 is used as a foundation </w:t>
      </w:r>
      <w:r w:rsidRPr="00251BB5">
        <w:t>year to bridge the gap between the key skills taught in years 7 &amp; 8 and what students need in order to be better prepared for their GCSEs</w:t>
      </w:r>
      <w:r w:rsidR="00703B28" w:rsidRPr="00251BB5">
        <w:t>. This</w:t>
      </w:r>
      <w:r w:rsidR="0086644E" w:rsidRPr="00251BB5">
        <w:t xml:space="preserve"> should not be confused with an additional year to complete their GCSE as it</w:t>
      </w:r>
      <w:r w:rsidR="00392981" w:rsidRPr="00251BB5">
        <w:t xml:space="preserve"> is </w:t>
      </w:r>
      <w:del w:id="2" w:author="Adrian Clarida" w:date="2020-09-11T14:21:00Z">
        <w:r w:rsidR="00392981" w:rsidRPr="00251BB5" w:rsidDel="00AD206F">
          <w:delText xml:space="preserve">often </w:delText>
        </w:r>
      </w:del>
      <w:r w:rsidR="00392981" w:rsidRPr="00251BB5">
        <w:t>not just about th</w:t>
      </w:r>
      <w:r w:rsidR="00703B28" w:rsidRPr="00251BB5">
        <w:t xml:space="preserve">e subject </w:t>
      </w:r>
      <w:r w:rsidR="0086644E" w:rsidRPr="00251BB5">
        <w:t>content that needs to be covered</w:t>
      </w:r>
      <w:r w:rsidR="00703B28" w:rsidRPr="00251BB5">
        <w:t xml:space="preserve">, but more </w:t>
      </w:r>
      <w:r w:rsidR="00156E53" w:rsidRPr="00251BB5">
        <w:t>about the</w:t>
      </w:r>
      <w:r w:rsidR="00392981" w:rsidRPr="00251BB5">
        <w:t xml:space="preserve"> students own cognitive development</w:t>
      </w:r>
      <w:r w:rsidR="0086644E" w:rsidRPr="00251BB5">
        <w:t xml:space="preserve"> that allows them to access the higher order learning</w:t>
      </w:r>
      <w:r w:rsidRPr="00251BB5">
        <w:t>.</w:t>
      </w:r>
      <w:r w:rsidR="00392981" w:rsidRPr="00251BB5">
        <w:t xml:space="preserve"> </w:t>
      </w:r>
      <w:ins w:id="3" w:author="Adrian Clarida" w:date="2020-09-11T14:28:00Z">
        <w:r w:rsidR="00AD206F">
          <w:t>During this time, the students get the opportunity to study in further depth some subjects that they particularly enjoy</w:t>
        </w:r>
      </w:ins>
      <w:ins w:id="4" w:author="Adrian Clarida" w:date="2020-09-11T14:29:00Z">
        <w:r w:rsidR="00AD206F">
          <w:t xml:space="preserve">. </w:t>
        </w:r>
      </w:ins>
      <w:r w:rsidR="00392981" w:rsidRPr="00251BB5">
        <w:t>Using year 9 as a precursor to the GCSE allows for a smoother transition to the work that many students can often find quite challenging to retain. By carefully considering the process of Cognitive Load Theory</w:t>
      </w:r>
      <w:r w:rsidR="004E2AEA" w:rsidRPr="00251BB5">
        <w:t xml:space="preserve"> </w:t>
      </w:r>
      <w:r w:rsidR="004E2AEA" w:rsidRPr="00251BB5">
        <w:rPr>
          <w:rFonts w:asciiTheme="majorHAnsi" w:hAnsiTheme="majorHAnsi" w:cs="Arial"/>
          <w:color w:val="333333"/>
          <w:shd w:val="clear" w:color="auto" w:fill="FFFFFF"/>
        </w:rPr>
        <w:t>(</w:t>
      </w:r>
      <w:proofErr w:type="spellStart"/>
      <w:r w:rsidR="004E2AEA" w:rsidRPr="00251BB5">
        <w:rPr>
          <w:rFonts w:asciiTheme="majorHAnsi" w:hAnsiTheme="majorHAnsi" w:cs="Arial"/>
          <w:color w:val="333333"/>
          <w:shd w:val="clear" w:color="auto" w:fill="FFFFFF"/>
        </w:rPr>
        <w:t>Sweller</w:t>
      </w:r>
      <w:proofErr w:type="spellEnd"/>
      <w:r w:rsidR="004E2AEA" w:rsidRPr="00251BB5">
        <w:rPr>
          <w:rFonts w:asciiTheme="majorHAnsi" w:hAnsiTheme="majorHAnsi" w:cs="Arial"/>
          <w:color w:val="333333"/>
          <w:shd w:val="clear" w:color="auto" w:fill="FFFFFF"/>
        </w:rPr>
        <w:t>, 1998)</w:t>
      </w:r>
      <w:r w:rsidR="0086644E" w:rsidRPr="00251BB5">
        <w:rPr>
          <w:rFonts w:asciiTheme="majorHAnsi" w:hAnsiTheme="majorHAnsi"/>
        </w:rPr>
        <w:t>,</w:t>
      </w:r>
      <w:r w:rsidR="00703B28" w:rsidRPr="00251BB5">
        <w:t xml:space="preserve"> teacher</w:t>
      </w:r>
      <w:r w:rsidR="0086644E" w:rsidRPr="00251BB5">
        <w:t>s</w:t>
      </w:r>
      <w:r w:rsidR="00703B28" w:rsidRPr="00251BB5">
        <w:t xml:space="preserve"> are able to ensure student</w:t>
      </w:r>
      <w:r w:rsidR="0086644E" w:rsidRPr="00251BB5">
        <w:t>s</w:t>
      </w:r>
      <w:r w:rsidR="00703B28" w:rsidRPr="00251BB5">
        <w:t xml:space="preserve"> </w:t>
      </w:r>
      <w:r w:rsidR="00156E53" w:rsidRPr="00251BB5">
        <w:t>retain</w:t>
      </w:r>
      <w:r w:rsidR="0086644E" w:rsidRPr="00251BB5">
        <w:t xml:space="preserve"> the key concepts over time. B</w:t>
      </w:r>
      <w:r w:rsidR="00156E53" w:rsidRPr="00251BB5">
        <w:t>y using this transition period to e</w:t>
      </w:r>
      <w:r w:rsidR="0086644E" w:rsidRPr="00251BB5">
        <w:t>nsure students have developed a deeper</w:t>
      </w:r>
      <w:r w:rsidR="00156E53" w:rsidRPr="00251BB5">
        <w:t xml:space="preserve"> understanding of subject </w:t>
      </w:r>
      <w:r w:rsidR="00156E53" w:rsidRPr="00251BB5">
        <w:lastRenderedPageBreak/>
        <w:t>matter that is not just merely ‘surface learning’</w:t>
      </w:r>
      <w:r w:rsidR="0086644E" w:rsidRPr="00251BB5">
        <w:t xml:space="preserve"> and thereby</w:t>
      </w:r>
      <w:r w:rsidR="00A5437E" w:rsidRPr="00251BB5">
        <w:t xml:space="preserve"> creating a solid foundation fro</w:t>
      </w:r>
      <w:r w:rsidR="0086644E" w:rsidRPr="00251BB5">
        <w:t>m Key Stage 3 allowing for the scaffolding of knowledge through</w:t>
      </w:r>
      <w:r w:rsidR="00A5437E" w:rsidRPr="00251BB5">
        <w:t xml:space="preserve"> </w:t>
      </w:r>
      <w:r w:rsidR="00586422" w:rsidRPr="00251BB5">
        <w:rPr>
          <w:rFonts w:asciiTheme="majorHAnsi" w:hAnsiTheme="majorHAnsi" w:cs="Arial"/>
          <w:bCs/>
          <w:shd w:val="clear" w:color="auto" w:fill="FFFFFF"/>
        </w:rPr>
        <w:t>i</w:t>
      </w:r>
      <w:r w:rsidR="00A5437E" w:rsidRPr="00251BB5">
        <w:rPr>
          <w:rFonts w:asciiTheme="majorHAnsi" w:hAnsiTheme="majorHAnsi" w:cs="Arial"/>
          <w:bCs/>
          <w:shd w:val="clear" w:color="auto" w:fill="FFFFFF"/>
        </w:rPr>
        <w:t>ntrinsic cognitive load. By doing so we</w:t>
      </w:r>
      <w:r w:rsidR="00A5437E" w:rsidRPr="00251BB5">
        <w:rPr>
          <w:rFonts w:asciiTheme="majorHAnsi" w:hAnsiTheme="majorHAnsi" w:cs="Arial"/>
          <w:shd w:val="clear" w:color="auto" w:fill="FFFFFF"/>
        </w:rPr>
        <w:t> are breaking down the subject content, sequencing the delivery so that sub-tasks are taught individually before being explained together as a whole. The idea is to not overwhelm a student too early on in the introduction of new work</w:t>
      </w:r>
      <w:r w:rsidR="007543F0" w:rsidRPr="00251BB5">
        <w:rPr>
          <w:rFonts w:asciiTheme="majorHAnsi" w:hAnsiTheme="majorHAnsi" w:cs="Arial"/>
          <w:shd w:val="clear" w:color="auto" w:fill="FFFFFF"/>
        </w:rPr>
        <w:t>, s</w:t>
      </w:r>
      <w:r w:rsidR="00A5437E" w:rsidRPr="00251BB5">
        <w:rPr>
          <w:rFonts w:asciiTheme="majorHAnsi" w:hAnsiTheme="majorHAnsi" w:cs="Arial"/>
          <w:shd w:val="clear" w:color="auto" w:fill="FFFFFF"/>
        </w:rPr>
        <w:t>uch as is seen in the initial terms of GCSE work</w:t>
      </w:r>
      <w:r w:rsidR="00A5437E" w:rsidRPr="00251BB5">
        <w:rPr>
          <w:rFonts w:ascii="Arial" w:hAnsi="Arial" w:cs="Arial"/>
          <w:sz w:val="21"/>
          <w:szCs w:val="21"/>
          <w:shd w:val="clear" w:color="auto" w:fill="FFFFFF"/>
        </w:rPr>
        <w:t>. </w:t>
      </w:r>
      <w:r w:rsidR="0086644E" w:rsidRPr="00251BB5">
        <w:t xml:space="preserve"> </w:t>
      </w:r>
    </w:p>
    <w:p w14:paraId="0DC61CF6" w14:textId="77777777" w:rsidR="00936AB0" w:rsidRPr="00251BB5" w:rsidRDefault="00936AB0" w:rsidP="008B16DF">
      <w:pPr>
        <w:tabs>
          <w:tab w:val="left" w:pos="1837"/>
        </w:tabs>
        <w:spacing w:line="360" w:lineRule="auto"/>
      </w:pPr>
    </w:p>
    <w:p w14:paraId="0451C40A" w14:textId="77777777" w:rsidR="00936AB0" w:rsidRPr="00251BB5" w:rsidRDefault="00936AB0" w:rsidP="008B16DF">
      <w:pPr>
        <w:tabs>
          <w:tab w:val="left" w:pos="1837"/>
        </w:tabs>
        <w:spacing w:line="360" w:lineRule="auto"/>
      </w:pPr>
      <w:r w:rsidRPr="00251BB5">
        <w:rPr>
          <w:noProof/>
        </w:rPr>
        <w:drawing>
          <wp:anchor distT="0" distB="0" distL="114300" distR="114300" simplePos="0" relativeHeight="251659264" behindDoc="0" locked="0" layoutInCell="1" allowOverlap="1" wp14:anchorId="59EB2619" wp14:editId="2D21753C">
            <wp:simplePos x="0" y="0"/>
            <wp:positionH relativeFrom="column">
              <wp:posOffset>356159</wp:posOffset>
            </wp:positionH>
            <wp:positionV relativeFrom="paragraph">
              <wp:posOffset>284810</wp:posOffset>
            </wp:positionV>
            <wp:extent cx="4584903" cy="1876301"/>
            <wp:effectExtent l="0" t="0" r="6350" b="0"/>
            <wp:wrapNone/>
            <wp:docPr id="2" name="Picture 2" descr="Screenshot_20190307-125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_20190307-12533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666" t="28247" r="20708" b="19739"/>
                    <a:stretch/>
                  </pic:blipFill>
                  <pic:spPr bwMode="auto">
                    <a:xfrm>
                      <a:off x="0" y="0"/>
                      <a:ext cx="4584903" cy="18763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DA6FBA" w14:textId="77777777" w:rsidR="00156E53" w:rsidRPr="00251BB5" w:rsidRDefault="00156E53" w:rsidP="008B16DF">
      <w:pPr>
        <w:tabs>
          <w:tab w:val="left" w:pos="1837"/>
        </w:tabs>
        <w:spacing w:line="360" w:lineRule="auto"/>
      </w:pPr>
    </w:p>
    <w:p w14:paraId="09FCFFFA" w14:textId="77777777" w:rsidR="00703B28" w:rsidRPr="00251BB5" w:rsidRDefault="00703B28" w:rsidP="008B16DF">
      <w:pPr>
        <w:tabs>
          <w:tab w:val="left" w:pos="1837"/>
        </w:tabs>
        <w:spacing w:line="360" w:lineRule="auto"/>
      </w:pPr>
    </w:p>
    <w:p w14:paraId="49F4BF49" w14:textId="77777777" w:rsidR="007543F0" w:rsidRPr="00251BB5" w:rsidRDefault="007543F0" w:rsidP="008B16DF">
      <w:pPr>
        <w:tabs>
          <w:tab w:val="left" w:pos="1837"/>
        </w:tabs>
        <w:spacing w:line="360" w:lineRule="auto"/>
      </w:pPr>
    </w:p>
    <w:p w14:paraId="4D5B2677" w14:textId="77777777" w:rsidR="00936AB0" w:rsidRPr="00251BB5" w:rsidRDefault="00936AB0" w:rsidP="008B16DF">
      <w:pPr>
        <w:tabs>
          <w:tab w:val="left" w:pos="1837"/>
        </w:tabs>
        <w:spacing w:line="360" w:lineRule="auto"/>
      </w:pPr>
    </w:p>
    <w:p w14:paraId="3CDF7FFE" w14:textId="77777777" w:rsidR="005A1C0E" w:rsidRPr="00251BB5" w:rsidRDefault="005A1C0E" w:rsidP="008B16DF">
      <w:pPr>
        <w:tabs>
          <w:tab w:val="left" w:pos="1837"/>
        </w:tabs>
        <w:spacing w:line="360" w:lineRule="auto"/>
      </w:pPr>
    </w:p>
    <w:p w14:paraId="653E082A" w14:textId="77777777" w:rsidR="005A1C0E" w:rsidRPr="00251BB5" w:rsidRDefault="005A1C0E" w:rsidP="008B16DF">
      <w:pPr>
        <w:tabs>
          <w:tab w:val="left" w:pos="1837"/>
        </w:tabs>
        <w:spacing w:line="360" w:lineRule="auto"/>
      </w:pPr>
    </w:p>
    <w:p w14:paraId="17CC2BBF" w14:textId="77777777" w:rsidR="005A1C0E" w:rsidRPr="00251BB5" w:rsidRDefault="005A1C0E" w:rsidP="008B16DF">
      <w:pPr>
        <w:tabs>
          <w:tab w:val="left" w:pos="1837"/>
        </w:tabs>
        <w:spacing w:line="360" w:lineRule="auto"/>
      </w:pPr>
    </w:p>
    <w:p w14:paraId="0EB6F4DD" w14:textId="77777777" w:rsidR="00156E53" w:rsidRPr="00251BB5" w:rsidRDefault="00156E53" w:rsidP="008B16DF">
      <w:pPr>
        <w:spacing w:line="360" w:lineRule="auto"/>
      </w:pPr>
      <w:r w:rsidRPr="00251BB5">
        <w:t>Similarly, much</w:t>
      </w:r>
      <w:r w:rsidR="00BD7D3A" w:rsidRPr="00251BB5">
        <w:t xml:space="preserve"> of</w:t>
      </w:r>
      <w:r w:rsidRPr="00251BB5">
        <w:t xml:space="preserve"> </w:t>
      </w:r>
      <w:r w:rsidR="00A5437E" w:rsidRPr="00251BB5">
        <w:t>the</w:t>
      </w:r>
      <w:r w:rsidRPr="00251BB5">
        <w:t xml:space="preserve"> cohort </w:t>
      </w:r>
      <w:r w:rsidR="00A5437E" w:rsidRPr="00251BB5">
        <w:t xml:space="preserve">that attend our Academies </w:t>
      </w:r>
      <w:r w:rsidRPr="00251BB5">
        <w:t xml:space="preserve">will arrive </w:t>
      </w:r>
      <w:r w:rsidR="00A5437E" w:rsidRPr="00251BB5">
        <w:t>from local</w:t>
      </w:r>
      <w:r w:rsidRPr="00251BB5">
        <w:t xml:space="preserve"> primary sector</w:t>
      </w:r>
      <w:r w:rsidR="00A5437E" w:rsidRPr="00251BB5">
        <w:t>s</w:t>
      </w:r>
      <w:r w:rsidR="00A26C6F" w:rsidRPr="00251BB5">
        <w:t xml:space="preserve"> with a lower than</w:t>
      </w:r>
      <w:r w:rsidRPr="00251BB5">
        <w:t xml:space="preserve"> National Average APS. Using similar </w:t>
      </w:r>
      <w:r w:rsidR="00A5437E" w:rsidRPr="00251BB5">
        <w:t xml:space="preserve">techniques to which we have just mentioned, </w:t>
      </w:r>
      <w:r w:rsidRPr="00251BB5">
        <w:t xml:space="preserve">along with a greater understanding of what students have learnt </w:t>
      </w:r>
      <w:r w:rsidR="00A5437E" w:rsidRPr="00251BB5">
        <w:t>or</w:t>
      </w:r>
      <w:r w:rsidRPr="00251BB5">
        <w:t xml:space="preserve"> often not learnt we are able to quickly identify gaps in </w:t>
      </w:r>
      <w:r w:rsidR="00A5437E" w:rsidRPr="00251BB5">
        <w:t>their knowledge and address these</w:t>
      </w:r>
      <w:r w:rsidRPr="00251BB5">
        <w:t xml:space="preserve"> so that time is not wasted in KS3 and </w:t>
      </w:r>
      <w:r w:rsidR="00A5437E" w:rsidRPr="00251BB5">
        <w:t xml:space="preserve">students are able to access the full </w:t>
      </w:r>
      <w:r w:rsidRPr="00251BB5">
        <w:t>breadth of our offer.</w:t>
      </w:r>
    </w:p>
    <w:p w14:paraId="1BDC77C9" w14:textId="77777777" w:rsidR="00936AB0" w:rsidRPr="00251BB5" w:rsidRDefault="00936AB0" w:rsidP="008B16DF">
      <w:pPr>
        <w:spacing w:line="360" w:lineRule="auto"/>
      </w:pPr>
    </w:p>
    <w:p w14:paraId="73EC2804" w14:textId="77777777" w:rsidR="005C5674" w:rsidRPr="00251BB5" w:rsidRDefault="005C5674" w:rsidP="007543F0">
      <w:pPr>
        <w:pStyle w:val="Heading"/>
        <w:rPr>
          <w:rStyle w:val="IntenseEmphasis"/>
          <w:i w:val="0"/>
        </w:rPr>
      </w:pPr>
      <w:r w:rsidRPr="00251BB5">
        <w:rPr>
          <w:rStyle w:val="IntenseEmphasis"/>
          <w:i w:val="0"/>
        </w:rPr>
        <w:t>Key Stage 4</w:t>
      </w:r>
    </w:p>
    <w:p w14:paraId="45C82507" w14:textId="77777777" w:rsidR="00936AB0" w:rsidRPr="00251BB5" w:rsidRDefault="00936AB0" w:rsidP="007543F0">
      <w:pPr>
        <w:pStyle w:val="Heading"/>
        <w:rPr>
          <w:rStyle w:val="IntenseEmphasis"/>
          <w:i w:val="0"/>
        </w:rPr>
      </w:pPr>
    </w:p>
    <w:p w14:paraId="2A4155E3" w14:textId="77777777" w:rsidR="00D816FB" w:rsidRPr="00251BB5" w:rsidRDefault="004C139B" w:rsidP="008B16DF">
      <w:pPr>
        <w:spacing w:line="360" w:lineRule="auto"/>
      </w:pPr>
      <w:r w:rsidRPr="00251BB5">
        <w:t>Our Key Stage 4 curriculum is a</w:t>
      </w:r>
      <w:r w:rsidR="005C5674" w:rsidRPr="00251BB5">
        <w:t xml:space="preserve"> broadly</w:t>
      </w:r>
      <w:r w:rsidRPr="00251BB5">
        <w:t xml:space="preserve"> balance</w:t>
      </w:r>
      <w:r w:rsidR="00C310AA" w:rsidRPr="00251BB5">
        <w:t xml:space="preserve">d </w:t>
      </w:r>
      <w:r w:rsidR="00A5437E" w:rsidRPr="00251BB5">
        <w:t>offer which</w:t>
      </w:r>
      <w:r w:rsidRPr="00251BB5">
        <w:t xml:space="preserve"> promotes the spiritual, moral, cultural, mental and physical development of pupils, and prepares them for the opportunities, responsibilities and experiences of later life (Education Act 2002).</w:t>
      </w:r>
      <w:r w:rsidR="00A5437E" w:rsidRPr="00251BB5">
        <w:t xml:space="preserve"> Between 50 to 60% of our timetable should be given over to the Core subjects.</w:t>
      </w:r>
    </w:p>
    <w:p w14:paraId="27889EDD" w14:textId="77777777" w:rsidR="00936AB0" w:rsidRPr="00251BB5" w:rsidRDefault="00936AB0" w:rsidP="008B16DF">
      <w:pPr>
        <w:spacing w:line="360" w:lineRule="auto"/>
      </w:pPr>
    </w:p>
    <w:p w14:paraId="3F433D02" w14:textId="3DDF5173" w:rsidR="00D816FB" w:rsidRPr="00251BB5" w:rsidRDefault="004C139B" w:rsidP="008B16DF">
      <w:pPr>
        <w:spacing w:line="360" w:lineRule="auto"/>
      </w:pPr>
      <w:r w:rsidRPr="00251BB5">
        <w:lastRenderedPageBreak/>
        <w:t>In year</w:t>
      </w:r>
      <w:del w:id="5" w:author="Adrian Clarida" w:date="2020-09-11T14:20:00Z">
        <w:r w:rsidRPr="00251BB5" w:rsidDel="00AD206F">
          <w:delText>s 9 and</w:delText>
        </w:r>
      </w:del>
      <w:r w:rsidRPr="00251BB5">
        <w:t xml:space="preserve"> 10, our Students study </w:t>
      </w:r>
      <w:r w:rsidR="00A5437E" w:rsidRPr="00251BB5">
        <w:t xml:space="preserve">English, </w:t>
      </w:r>
      <w:r w:rsidRPr="00251BB5">
        <w:t>Maths</w:t>
      </w:r>
      <w:r w:rsidR="00A5437E" w:rsidRPr="00251BB5">
        <w:t xml:space="preserve"> and</w:t>
      </w:r>
      <w:r w:rsidRPr="00251BB5">
        <w:t xml:space="preserve"> </w:t>
      </w:r>
      <w:r w:rsidR="00A5437E" w:rsidRPr="00251BB5">
        <w:t xml:space="preserve">Double </w:t>
      </w:r>
      <w:r w:rsidRPr="00251BB5">
        <w:t xml:space="preserve">Science. Their options blocks comprise 1 EBacc option and </w:t>
      </w:r>
      <w:r w:rsidR="00A5437E" w:rsidRPr="00251BB5">
        <w:t xml:space="preserve">3 Open bucket options </w:t>
      </w:r>
      <w:r w:rsidRPr="00251BB5">
        <w:t xml:space="preserve">(all of which also include </w:t>
      </w:r>
      <w:r w:rsidR="00A5437E" w:rsidRPr="00251BB5">
        <w:t xml:space="preserve">at least </w:t>
      </w:r>
      <w:r w:rsidRPr="00251BB5">
        <w:t>1 EBacc subject) all of which are 2 lessons per week. To add to this, students have 2 lesson of PE per week.</w:t>
      </w:r>
    </w:p>
    <w:p w14:paraId="11883C76" w14:textId="77777777" w:rsidR="00D816FB" w:rsidRPr="00251BB5" w:rsidRDefault="004C139B" w:rsidP="008B16DF">
      <w:pPr>
        <w:spacing w:line="360" w:lineRule="auto"/>
      </w:pPr>
      <w:r w:rsidRPr="00251BB5">
        <w:t xml:space="preserve">In year 11, the curriculum model changes slightly by increasing the option blocks to 3 lessons per week as well as having a 1-2-1 </w:t>
      </w:r>
      <w:r w:rsidR="007543F0" w:rsidRPr="00251BB5">
        <w:t>support</w:t>
      </w:r>
      <w:r w:rsidRPr="00251BB5">
        <w:t xml:space="preserve"> to assist students who are struggling.</w:t>
      </w:r>
    </w:p>
    <w:p w14:paraId="010A13FD" w14:textId="77777777" w:rsidR="00936AB0" w:rsidRPr="00251BB5" w:rsidRDefault="00936AB0" w:rsidP="008B16DF">
      <w:pPr>
        <w:spacing w:line="360" w:lineRule="auto"/>
      </w:pPr>
    </w:p>
    <w:p w14:paraId="7AAD7519" w14:textId="77777777" w:rsidR="00936AB0" w:rsidRPr="00251BB5" w:rsidRDefault="00936AB0" w:rsidP="008B16DF">
      <w:pPr>
        <w:spacing w:line="360" w:lineRule="auto"/>
      </w:pPr>
    </w:p>
    <w:p w14:paraId="6B723605" w14:textId="77777777" w:rsidR="00D816FB" w:rsidRPr="00251BB5" w:rsidRDefault="004C139B" w:rsidP="00936AB0">
      <w:pPr>
        <w:spacing w:line="360" w:lineRule="auto"/>
      </w:pPr>
      <w:r w:rsidRPr="00251BB5">
        <w:t xml:space="preserve">The subjects we offer </w:t>
      </w:r>
      <w:r w:rsidR="00936AB0" w:rsidRPr="00251BB5">
        <w:t>can include subject such 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C2E51" w:rsidRPr="00251BB5" w14:paraId="0DCA24AE" w14:textId="77777777" w:rsidTr="00936AB0">
        <w:trPr>
          <w:trHeight w:val="5261"/>
          <w:jc w:val="center"/>
        </w:trPr>
        <w:tc>
          <w:tcPr>
            <w:tcW w:w="4508" w:type="dxa"/>
          </w:tcPr>
          <w:p w14:paraId="178F3F73" w14:textId="77777777" w:rsidR="008B16DF" w:rsidRPr="00251BB5" w:rsidRDefault="008B16DF" w:rsidP="008B16DF">
            <w:pPr>
              <w:spacing w:line="360" w:lineRule="auto"/>
              <w:ind w:left="720"/>
            </w:pPr>
          </w:p>
          <w:p w14:paraId="6D81EC53" w14:textId="77777777" w:rsidR="00824938" w:rsidRPr="00251BB5" w:rsidRDefault="00824938" w:rsidP="008B16DF">
            <w:pPr>
              <w:numPr>
                <w:ilvl w:val="0"/>
                <w:numId w:val="1"/>
              </w:numPr>
              <w:spacing w:line="360" w:lineRule="auto"/>
            </w:pPr>
            <w:r w:rsidRPr="00251BB5">
              <w:t>English Language</w:t>
            </w:r>
          </w:p>
          <w:p w14:paraId="2C542C48" w14:textId="77777777" w:rsidR="00824938" w:rsidRPr="00251BB5" w:rsidRDefault="00824938" w:rsidP="008B16DF">
            <w:pPr>
              <w:numPr>
                <w:ilvl w:val="0"/>
                <w:numId w:val="1"/>
              </w:numPr>
              <w:spacing w:line="360" w:lineRule="auto"/>
            </w:pPr>
            <w:r w:rsidRPr="00251BB5">
              <w:t>English Literature</w:t>
            </w:r>
          </w:p>
          <w:p w14:paraId="34339103" w14:textId="77777777" w:rsidR="00824938" w:rsidRPr="00251BB5" w:rsidRDefault="00824938" w:rsidP="008B16DF">
            <w:pPr>
              <w:numPr>
                <w:ilvl w:val="0"/>
                <w:numId w:val="1"/>
              </w:numPr>
              <w:spacing w:line="360" w:lineRule="auto"/>
            </w:pPr>
            <w:r w:rsidRPr="00251BB5">
              <w:t>Mathematics</w:t>
            </w:r>
          </w:p>
          <w:p w14:paraId="394EE52D" w14:textId="77777777" w:rsidR="00824938" w:rsidRPr="00251BB5" w:rsidRDefault="00824938" w:rsidP="008B16DF">
            <w:pPr>
              <w:numPr>
                <w:ilvl w:val="0"/>
                <w:numId w:val="1"/>
              </w:numPr>
              <w:spacing w:line="360" w:lineRule="auto"/>
            </w:pPr>
            <w:r w:rsidRPr="00251BB5">
              <w:t>Double Science</w:t>
            </w:r>
          </w:p>
          <w:p w14:paraId="22BAB4F5" w14:textId="77777777" w:rsidR="00824938" w:rsidRPr="00251BB5" w:rsidRDefault="00824938" w:rsidP="008B16DF">
            <w:pPr>
              <w:numPr>
                <w:ilvl w:val="0"/>
                <w:numId w:val="1"/>
              </w:numPr>
              <w:spacing w:line="360" w:lineRule="auto"/>
            </w:pPr>
            <w:r w:rsidRPr="00251BB5">
              <w:t>History</w:t>
            </w:r>
          </w:p>
          <w:p w14:paraId="6FBCEB06" w14:textId="77777777" w:rsidR="00824938" w:rsidRPr="00251BB5" w:rsidRDefault="00824938" w:rsidP="008B16DF">
            <w:pPr>
              <w:numPr>
                <w:ilvl w:val="0"/>
                <w:numId w:val="1"/>
              </w:numPr>
              <w:spacing w:line="360" w:lineRule="auto"/>
            </w:pPr>
            <w:r w:rsidRPr="00251BB5">
              <w:t>Geography</w:t>
            </w:r>
          </w:p>
          <w:p w14:paraId="3D914515" w14:textId="77777777" w:rsidR="00824938" w:rsidRPr="00251BB5" w:rsidRDefault="00824938" w:rsidP="008B16DF">
            <w:pPr>
              <w:numPr>
                <w:ilvl w:val="0"/>
                <w:numId w:val="1"/>
              </w:numPr>
              <w:spacing w:line="360" w:lineRule="auto"/>
            </w:pPr>
            <w:r w:rsidRPr="00251BB5">
              <w:t>Modern Foreign Languages</w:t>
            </w:r>
          </w:p>
          <w:p w14:paraId="091412DF" w14:textId="77777777" w:rsidR="00824938" w:rsidRPr="00251BB5" w:rsidRDefault="00824938" w:rsidP="008B16DF">
            <w:pPr>
              <w:numPr>
                <w:ilvl w:val="0"/>
                <w:numId w:val="1"/>
              </w:numPr>
              <w:spacing w:line="360" w:lineRule="auto"/>
            </w:pPr>
            <w:r w:rsidRPr="00251BB5">
              <w:t>Religious Studies</w:t>
            </w:r>
          </w:p>
          <w:p w14:paraId="62249920" w14:textId="77777777" w:rsidR="00824938" w:rsidRPr="00251BB5" w:rsidRDefault="00824938" w:rsidP="008B16DF">
            <w:pPr>
              <w:numPr>
                <w:ilvl w:val="0"/>
                <w:numId w:val="1"/>
              </w:numPr>
              <w:spacing w:line="360" w:lineRule="auto"/>
            </w:pPr>
            <w:r w:rsidRPr="00251BB5">
              <w:t>Art and Design</w:t>
            </w:r>
          </w:p>
          <w:p w14:paraId="31134F98" w14:textId="77777777" w:rsidR="00824938" w:rsidRPr="00251BB5" w:rsidRDefault="00824938" w:rsidP="008B16DF">
            <w:pPr>
              <w:numPr>
                <w:ilvl w:val="0"/>
                <w:numId w:val="1"/>
              </w:numPr>
              <w:spacing w:line="360" w:lineRule="auto"/>
            </w:pPr>
            <w:r w:rsidRPr="00251BB5">
              <w:t>Photography</w:t>
            </w:r>
          </w:p>
          <w:p w14:paraId="4CE1546F" w14:textId="77777777" w:rsidR="00824938" w:rsidRPr="00251BB5" w:rsidRDefault="00824938" w:rsidP="008B16DF">
            <w:pPr>
              <w:numPr>
                <w:ilvl w:val="0"/>
                <w:numId w:val="1"/>
              </w:numPr>
              <w:spacing w:line="360" w:lineRule="auto"/>
            </w:pPr>
            <w:r w:rsidRPr="00251BB5">
              <w:t>Computer Science</w:t>
            </w:r>
          </w:p>
          <w:p w14:paraId="7B70F479" w14:textId="77777777" w:rsidR="00824938" w:rsidRPr="00251BB5" w:rsidRDefault="00824938" w:rsidP="008B16DF">
            <w:pPr>
              <w:numPr>
                <w:ilvl w:val="0"/>
                <w:numId w:val="1"/>
              </w:numPr>
              <w:spacing w:line="360" w:lineRule="auto"/>
            </w:pPr>
            <w:r w:rsidRPr="00251BB5">
              <w:t>ICT</w:t>
            </w:r>
          </w:p>
          <w:p w14:paraId="375FB11B" w14:textId="77777777" w:rsidR="00824938" w:rsidRPr="00251BB5" w:rsidRDefault="00824938" w:rsidP="008B16DF">
            <w:pPr>
              <w:spacing w:line="360" w:lineRule="auto"/>
              <w:rPr>
                <w:b/>
              </w:rPr>
            </w:pPr>
          </w:p>
        </w:tc>
        <w:tc>
          <w:tcPr>
            <w:tcW w:w="4508" w:type="dxa"/>
          </w:tcPr>
          <w:p w14:paraId="6D1A290E" w14:textId="77777777" w:rsidR="008B16DF" w:rsidRPr="00251BB5" w:rsidRDefault="008B16DF" w:rsidP="008B16DF">
            <w:pPr>
              <w:spacing w:line="360" w:lineRule="auto"/>
              <w:ind w:left="720"/>
            </w:pPr>
          </w:p>
          <w:p w14:paraId="1FA5EC88" w14:textId="77777777" w:rsidR="00824938" w:rsidRPr="00251BB5" w:rsidRDefault="00824938" w:rsidP="008B16DF">
            <w:pPr>
              <w:numPr>
                <w:ilvl w:val="0"/>
                <w:numId w:val="1"/>
              </w:numPr>
              <w:spacing w:line="360" w:lineRule="auto"/>
            </w:pPr>
            <w:r w:rsidRPr="00251BB5">
              <w:t>Design Technology (This can be inclusive of different pathways within the award)</w:t>
            </w:r>
          </w:p>
          <w:p w14:paraId="3B6FED5B" w14:textId="77777777" w:rsidR="00824938" w:rsidRPr="00251BB5" w:rsidRDefault="00824938" w:rsidP="008B16DF">
            <w:pPr>
              <w:numPr>
                <w:ilvl w:val="0"/>
                <w:numId w:val="1"/>
              </w:numPr>
              <w:spacing w:line="360" w:lineRule="auto"/>
            </w:pPr>
            <w:r w:rsidRPr="00251BB5">
              <w:t>Engineering</w:t>
            </w:r>
          </w:p>
          <w:p w14:paraId="4FF18EA1" w14:textId="77777777" w:rsidR="00824938" w:rsidRPr="00251BB5" w:rsidRDefault="00824938" w:rsidP="008B16DF">
            <w:pPr>
              <w:numPr>
                <w:ilvl w:val="0"/>
                <w:numId w:val="1"/>
              </w:numPr>
              <w:spacing w:line="360" w:lineRule="auto"/>
            </w:pPr>
            <w:r w:rsidRPr="00251BB5">
              <w:t>Business Studies</w:t>
            </w:r>
          </w:p>
          <w:p w14:paraId="00F996C6" w14:textId="77777777" w:rsidR="00824938" w:rsidRPr="00251BB5" w:rsidRDefault="00824938" w:rsidP="008B16DF">
            <w:pPr>
              <w:numPr>
                <w:ilvl w:val="0"/>
                <w:numId w:val="1"/>
              </w:numPr>
              <w:spacing w:line="360" w:lineRule="auto"/>
            </w:pPr>
            <w:r w:rsidRPr="00251BB5">
              <w:t>Child Development &amp; Education</w:t>
            </w:r>
          </w:p>
          <w:p w14:paraId="0219ED12" w14:textId="77777777" w:rsidR="00824938" w:rsidRPr="00251BB5" w:rsidRDefault="00824938" w:rsidP="008B16DF">
            <w:pPr>
              <w:numPr>
                <w:ilvl w:val="0"/>
                <w:numId w:val="1"/>
              </w:numPr>
              <w:spacing w:line="360" w:lineRule="auto"/>
            </w:pPr>
            <w:r w:rsidRPr="00251BB5">
              <w:t>Health &amp; Social Care</w:t>
            </w:r>
          </w:p>
          <w:p w14:paraId="37A8756D" w14:textId="77777777" w:rsidR="00824938" w:rsidRPr="00251BB5" w:rsidRDefault="00824938" w:rsidP="008B16DF">
            <w:pPr>
              <w:numPr>
                <w:ilvl w:val="0"/>
                <w:numId w:val="1"/>
              </w:numPr>
              <w:spacing w:line="360" w:lineRule="auto"/>
            </w:pPr>
            <w:r w:rsidRPr="00251BB5">
              <w:t>Physical Education</w:t>
            </w:r>
          </w:p>
          <w:p w14:paraId="54ADAA2D" w14:textId="77777777" w:rsidR="00824938" w:rsidRPr="00251BB5" w:rsidRDefault="00824938" w:rsidP="008B16DF">
            <w:pPr>
              <w:numPr>
                <w:ilvl w:val="0"/>
                <w:numId w:val="1"/>
              </w:numPr>
              <w:spacing w:line="360" w:lineRule="auto"/>
            </w:pPr>
            <w:r w:rsidRPr="00251BB5">
              <w:t>Sport Studies</w:t>
            </w:r>
          </w:p>
          <w:p w14:paraId="25666E32" w14:textId="77777777" w:rsidR="00824938" w:rsidRPr="00251BB5" w:rsidRDefault="00824938" w:rsidP="008B16DF">
            <w:pPr>
              <w:numPr>
                <w:ilvl w:val="0"/>
                <w:numId w:val="1"/>
              </w:numPr>
              <w:spacing w:line="360" w:lineRule="auto"/>
            </w:pPr>
            <w:r w:rsidRPr="00251BB5">
              <w:t>Music</w:t>
            </w:r>
          </w:p>
          <w:p w14:paraId="659E3294" w14:textId="77777777" w:rsidR="00824938" w:rsidRPr="00251BB5" w:rsidRDefault="00824938" w:rsidP="008B16DF">
            <w:pPr>
              <w:numPr>
                <w:ilvl w:val="0"/>
                <w:numId w:val="1"/>
              </w:numPr>
              <w:spacing w:line="360" w:lineRule="auto"/>
            </w:pPr>
            <w:r w:rsidRPr="00251BB5">
              <w:t>Performing Arts (Dance &amp; Drama)</w:t>
            </w:r>
          </w:p>
          <w:p w14:paraId="01073D5F" w14:textId="77777777" w:rsidR="00824938" w:rsidRPr="00251BB5" w:rsidRDefault="00824938" w:rsidP="008B16DF">
            <w:pPr>
              <w:pStyle w:val="ListParagraph"/>
              <w:numPr>
                <w:ilvl w:val="0"/>
                <w:numId w:val="1"/>
              </w:numPr>
              <w:spacing w:line="360" w:lineRule="auto"/>
              <w:rPr>
                <w:b/>
              </w:rPr>
            </w:pPr>
            <w:r w:rsidRPr="00251BB5">
              <w:t>Hospitality and Catering</w:t>
            </w:r>
          </w:p>
        </w:tc>
      </w:tr>
    </w:tbl>
    <w:p w14:paraId="7E3D3A0B" w14:textId="77777777" w:rsidR="001B0E51" w:rsidRPr="00251BB5" w:rsidRDefault="001B0E51" w:rsidP="007543F0">
      <w:pPr>
        <w:pStyle w:val="Heading"/>
        <w:rPr>
          <w:rStyle w:val="IntenseEmphasis"/>
          <w:i w:val="0"/>
        </w:rPr>
      </w:pPr>
    </w:p>
    <w:p w14:paraId="6518F5DF" w14:textId="77777777" w:rsidR="001B0E51" w:rsidRPr="00251BB5" w:rsidRDefault="001B0E51" w:rsidP="007543F0">
      <w:pPr>
        <w:pStyle w:val="Heading"/>
        <w:rPr>
          <w:rStyle w:val="IntenseEmphasis"/>
          <w:i w:val="0"/>
        </w:rPr>
      </w:pPr>
    </w:p>
    <w:p w14:paraId="5F69EB01" w14:textId="066D7E9F" w:rsidR="001B0E51" w:rsidRPr="00251BB5" w:rsidRDefault="001B0E51" w:rsidP="007543F0">
      <w:pPr>
        <w:pStyle w:val="Heading"/>
        <w:rPr>
          <w:rStyle w:val="IntenseEmphasis"/>
          <w:i w:val="0"/>
        </w:rPr>
      </w:pPr>
    </w:p>
    <w:p w14:paraId="319F5C86" w14:textId="3A233ECF" w:rsidR="00564B9E" w:rsidRPr="00251BB5" w:rsidRDefault="00564B9E" w:rsidP="007543F0">
      <w:pPr>
        <w:pStyle w:val="Heading"/>
        <w:rPr>
          <w:rStyle w:val="IntenseEmphasis"/>
          <w:i w:val="0"/>
        </w:rPr>
      </w:pPr>
    </w:p>
    <w:p w14:paraId="752D5CDE" w14:textId="77777777" w:rsidR="00564B9E" w:rsidRPr="00251BB5" w:rsidRDefault="00564B9E" w:rsidP="007543F0">
      <w:pPr>
        <w:pStyle w:val="Heading"/>
        <w:rPr>
          <w:rStyle w:val="IntenseEmphasis"/>
          <w:i w:val="0"/>
        </w:rPr>
      </w:pPr>
    </w:p>
    <w:p w14:paraId="52A0E5F2" w14:textId="77777777" w:rsidR="001B0E51" w:rsidRPr="00251BB5" w:rsidRDefault="001B0E51" w:rsidP="007543F0">
      <w:pPr>
        <w:pStyle w:val="Heading"/>
        <w:rPr>
          <w:rStyle w:val="IntenseEmphasis"/>
          <w:i w:val="0"/>
        </w:rPr>
      </w:pPr>
    </w:p>
    <w:p w14:paraId="7EDA6A2D" w14:textId="43016D2F" w:rsidR="00636D66" w:rsidRPr="00251BB5" w:rsidRDefault="00636D66" w:rsidP="007543F0">
      <w:pPr>
        <w:pStyle w:val="Heading"/>
        <w:rPr>
          <w:rStyle w:val="IntenseEmphasis"/>
          <w:i w:val="0"/>
        </w:rPr>
      </w:pPr>
      <w:r w:rsidRPr="00251BB5">
        <w:rPr>
          <w:rStyle w:val="IntenseEmphasis"/>
          <w:i w:val="0"/>
        </w:rPr>
        <w:lastRenderedPageBreak/>
        <w:t>Personal Development</w:t>
      </w:r>
    </w:p>
    <w:p w14:paraId="06DB025C" w14:textId="77777777" w:rsidR="00B70B5C" w:rsidRPr="00251BB5" w:rsidRDefault="00B70B5C" w:rsidP="00B70B5C">
      <w:pPr>
        <w:pStyle w:val="Heading"/>
        <w:rPr>
          <w:rStyle w:val="IntenseEmphasis"/>
          <w:i w:val="0"/>
        </w:rPr>
      </w:pPr>
      <w:r w:rsidRPr="00251BB5">
        <w:rPr>
          <w:rStyle w:val="IntenseEmphasis"/>
          <w:i w:val="0"/>
        </w:rPr>
        <w:t>Extra Curricula</w:t>
      </w:r>
    </w:p>
    <w:p w14:paraId="1AF64AD5" w14:textId="39DF1C89" w:rsidR="00B70B5C" w:rsidRPr="00251BB5" w:rsidRDefault="00B70B5C" w:rsidP="00B70B5C">
      <w:pPr>
        <w:pBdr>
          <w:top w:val="nil"/>
          <w:left w:val="nil"/>
          <w:bottom w:val="nil"/>
          <w:right w:val="nil"/>
          <w:between w:val="nil"/>
        </w:pBdr>
        <w:spacing w:after="0" w:line="360" w:lineRule="auto"/>
      </w:pPr>
      <w:r w:rsidRPr="00251BB5">
        <w:t xml:space="preserve">The school curriculum is not only the subjects on the timetable; it is the whole experience of education.’ (John Dunford, 2012) From year 7 through to year 10, all of our students take part in a weekly timetabled Enrichment programme that they opt for once a term. This affords them opportunities to take part in certain activities that they otherwise may never have done. </w:t>
      </w:r>
    </w:p>
    <w:p w14:paraId="3F5689F0" w14:textId="77777777" w:rsidR="00564B9E" w:rsidRPr="00251BB5" w:rsidDel="00AD206F" w:rsidRDefault="00564B9E" w:rsidP="00B70B5C">
      <w:pPr>
        <w:pBdr>
          <w:top w:val="nil"/>
          <w:left w:val="nil"/>
          <w:bottom w:val="nil"/>
          <w:right w:val="nil"/>
          <w:between w:val="nil"/>
        </w:pBdr>
        <w:spacing w:after="0" w:line="360" w:lineRule="auto"/>
        <w:rPr>
          <w:del w:id="6" w:author="Adrian Clarida" w:date="2020-09-11T14:21:00Z"/>
        </w:rPr>
      </w:pPr>
    </w:p>
    <w:p w14:paraId="1052B70B" w14:textId="4F67ACA8" w:rsidR="00AD10D1" w:rsidRPr="00251BB5" w:rsidDel="00AD206F" w:rsidRDefault="00AD10D1" w:rsidP="00B70B5C">
      <w:pPr>
        <w:pBdr>
          <w:top w:val="nil"/>
          <w:left w:val="nil"/>
          <w:bottom w:val="nil"/>
          <w:right w:val="nil"/>
          <w:between w:val="nil"/>
        </w:pBdr>
        <w:spacing w:after="0" w:line="360" w:lineRule="auto"/>
        <w:rPr>
          <w:del w:id="7" w:author="Adrian Clarida" w:date="2020-09-11T14:21:00Z"/>
          <w:b/>
        </w:rPr>
      </w:pPr>
      <w:del w:id="8" w:author="Adrian Clarida" w:date="2020-09-11T14:21:00Z">
        <w:r w:rsidRPr="00251BB5" w:rsidDel="00AD206F">
          <w:rPr>
            <w:b/>
          </w:rPr>
          <w:delText>INSERT AFTER SCHOOL EXTRA CURRICULA HERE</w:delText>
        </w:r>
      </w:del>
    </w:p>
    <w:p w14:paraId="5B1370E9" w14:textId="77777777" w:rsidR="00564B9E" w:rsidRPr="00251BB5" w:rsidRDefault="00564B9E" w:rsidP="00B70B5C">
      <w:pPr>
        <w:pBdr>
          <w:top w:val="nil"/>
          <w:left w:val="nil"/>
          <w:bottom w:val="nil"/>
          <w:right w:val="nil"/>
          <w:between w:val="nil"/>
        </w:pBdr>
        <w:spacing w:after="0" w:line="360" w:lineRule="auto"/>
        <w:rPr>
          <w:b/>
        </w:rPr>
      </w:pPr>
    </w:p>
    <w:p w14:paraId="14A890FA" w14:textId="1AE43C6F" w:rsidR="00A24DEE" w:rsidRPr="00251BB5" w:rsidRDefault="00B70B5C">
      <w:pPr>
        <w:shd w:val="clear" w:color="auto" w:fill="FFFFFF"/>
        <w:spacing w:after="75" w:line="360" w:lineRule="auto"/>
      </w:pPr>
      <w:r w:rsidRPr="00251BB5">
        <w:t>Wherever possible, our students should be encouraged to apply their learning to real life situations such as nursery work placements within our primary schools for those studying Child Development &amp; Education or Health &amp; Social Care and ‘The Tenner Challenge’ in Business and Enterprise studies. Similarly, 100% of our year 10 cohort will take part in a compulsory two-week Work Experience programme.</w:t>
      </w:r>
      <w:r w:rsidR="00A24DEE" w:rsidRPr="00251BB5">
        <w:t xml:space="preserve"> </w:t>
      </w:r>
    </w:p>
    <w:p w14:paraId="040897EA" w14:textId="60ED8F55" w:rsidR="0022527E" w:rsidDel="00AD206F" w:rsidRDefault="0022527E" w:rsidP="00AD206F">
      <w:pPr>
        <w:shd w:val="clear" w:color="auto" w:fill="FFFFFF"/>
        <w:spacing w:after="75" w:line="360" w:lineRule="auto"/>
        <w:rPr>
          <w:del w:id="9" w:author="Adrian Clarida" w:date="2020-09-11T14:22:00Z"/>
        </w:rPr>
      </w:pPr>
      <w:r w:rsidRPr="00251BB5">
        <w:t>Programmes Such as Duke of Edinburgh and the National Citizenship Service are also actively encouraged. Although the latter is only in year 11.</w:t>
      </w:r>
    </w:p>
    <w:p w14:paraId="14A0927D" w14:textId="77777777" w:rsidR="00AD206F" w:rsidRPr="00251BB5" w:rsidRDefault="00AD206F">
      <w:pPr>
        <w:shd w:val="clear" w:color="auto" w:fill="FFFFFF"/>
        <w:spacing w:after="75" w:line="360" w:lineRule="auto"/>
        <w:rPr>
          <w:ins w:id="10" w:author="Adrian Clarida" w:date="2020-09-11T14:22:00Z"/>
        </w:rPr>
      </w:pPr>
    </w:p>
    <w:p w14:paraId="75A184D3" w14:textId="77777777" w:rsidR="00B70B5C" w:rsidRPr="00251BB5" w:rsidDel="00AD206F" w:rsidRDefault="00B70B5C" w:rsidP="00B70B5C">
      <w:pPr>
        <w:pBdr>
          <w:top w:val="nil"/>
          <w:left w:val="nil"/>
          <w:bottom w:val="nil"/>
          <w:right w:val="nil"/>
          <w:between w:val="nil"/>
        </w:pBdr>
        <w:spacing w:after="0" w:line="360" w:lineRule="auto"/>
        <w:rPr>
          <w:del w:id="11" w:author="Adrian Clarida" w:date="2020-09-11T14:22:00Z"/>
        </w:rPr>
      </w:pPr>
    </w:p>
    <w:p w14:paraId="28C68D6D" w14:textId="58412305" w:rsidR="00B70B5C" w:rsidRPr="00251BB5" w:rsidRDefault="00B70B5C" w:rsidP="00AD206F">
      <w:pPr>
        <w:shd w:val="clear" w:color="auto" w:fill="FFFFFF"/>
        <w:spacing w:after="75" w:line="360" w:lineRule="auto"/>
        <w:rPr>
          <w:rStyle w:val="IntenseEmphasis"/>
          <w:i w:val="0"/>
        </w:rPr>
        <w:pPrChange w:id="12" w:author="Adrian Clarida" w:date="2020-09-11T14:22:00Z">
          <w:pPr>
            <w:pStyle w:val="Heading"/>
          </w:pPr>
        </w:pPrChange>
      </w:pPr>
    </w:p>
    <w:p w14:paraId="55E95633" w14:textId="503FE405" w:rsidR="00A24DEE" w:rsidRPr="00251BB5" w:rsidRDefault="00A24DEE" w:rsidP="007543F0">
      <w:pPr>
        <w:pStyle w:val="Heading"/>
        <w:rPr>
          <w:rStyle w:val="IntenseEmphasis"/>
          <w:i w:val="0"/>
        </w:rPr>
      </w:pPr>
      <w:r w:rsidRPr="00251BB5">
        <w:rPr>
          <w:rStyle w:val="IntenseEmphasis"/>
          <w:i w:val="0"/>
        </w:rPr>
        <w:t>Careers</w:t>
      </w:r>
    </w:p>
    <w:p w14:paraId="3BC38732" w14:textId="34018AE1" w:rsidR="00A24DEE" w:rsidRPr="00251BB5" w:rsidRDefault="00A24DEE" w:rsidP="00A24DEE">
      <w:pPr>
        <w:shd w:val="clear" w:color="auto" w:fill="FFFFFF"/>
        <w:spacing w:after="75" w:line="360" w:lineRule="auto"/>
      </w:pPr>
      <w:r w:rsidRPr="00251BB5">
        <w:t>The careers curriculum is designed to help the pupils plan and take control of their future, ensuring they are ready for Adult life. In KS3 students, receive informatio</w:t>
      </w:r>
      <w:r w:rsidR="00564B9E" w:rsidRPr="00251BB5">
        <w:t xml:space="preserve">n on careers through workshops </w:t>
      </w:r>
      <w:r w:rsidRPr="00251BB5">
        <w:t xml:space="preserve">which are designed to help the children prepare for their options in KS4 and Post 16. </w:t>
      </w:r>
    </w:p>
    <w:p w14:paraId="51C5AEFA" w14:textId="782A0740" w:rsidR="00A24DEE" w:rsidRPr="00251BB5" w:rsidRDefault="00A24DEE" w:rsidP="00A24DEE">
      <w:pPr>
        <w:shd w:val="clear" w:color="auto" w:fill="FFFFFF"/>
        <w:spacing w:after="75" w:line="360" w:lineRule="auto"/>
      </w:pPr>
      <w:r w:rsidRPr="00251BB5">
        <w:t xml:space="preserve">Pupils in year 10 &amp; 11, have access to an impartial </w:t>
      </w:r>
      <w:proofErr w:type="gramStart"/>
      <w:r w:rsidRPr="00251BB5">
        <w:t>careers</w:t>
      </w:r>
      <w:proofErr w:type="gramEnd"/>
      <w:r w:rsidRPr="00251BB5">
        <w:t xml:space="preserve"> advisor, who will interview all students formally on a one-to-one basis. Mock interviews with employers take place for all year 11 students where they will utilise the CV they will have developed in their English class in year 10 for their Work Experience placement.</w:t>
      </w:r>
    </w:p>
    <w:p w14:paraId="0ADD4F8B" w14:textId="77777777" w:rsidR="00A24DEE" w:rsidRPr="00251BB5" w:rsidRDefault="00A24DEE" w:rsidP="00A24DEE">
      <w:pPr>
        <w:shd w:val="clear" w:color="auto" w:fill="FFFFFF"/>
        <w:spacing w:after="75" w:line="360" w:lineRule="auto"/>
      </w:pPr>
      <w:r w:rsidRPr="00251BB5">
        <w:t xml:space="preserve">All year groups have the opportunity to develop their employability and enterprise skills through taking part in various activities. </w:t>
      </w:r>
    </w:p>
    <w:p w14:paraId="6B165C89" w14:textId="77777777" w:rsidR="00A24DEE" w:rsidRPr="00251BB5" w:rsidRDefault="00A24DEE" w:rsidP="00251BB5">
      <w:pPr>
        <w:shd w:val="clear" w:color="auto" w:fill="FFFFFF"/>
        <w:spacing w:after="75" w:line="360" w:lineRule="auto"/>
      </w:pPr>
      <w:r w:rsidRPr="00251BB5">
        <w:t xml:space="preserve">All year 10 students take part in a compulsory 2-week Work Experience placement. The aim is to give pupils a first-hand experience of the world of work. During each year, a variety of external providers </w:t>
      </w:r>
      <w:r w:rsidRPr="00251BB5">
        <w:lastRenderedPageBreak/>
        <w:t>are invited in to our Academies to speak to year groups between year 8 and 11 about employability including vocational, traineeship and apprenticeship opportunities.</w:t>
      </w:r>
    </w:p>
    <w:p w14:paraId="13D6846F" w14:textId="6F207A62" w:rsidR="00A24DEE" w:rsidDel="00AD206F" w:rsidRDefault="00A24DEE" w:rsidP="00AD206F">
      <w:pPr>
        <w:shd w:val="clear" w:color="auto" w:fill="FFFFFF"/>
        <w:spacing w:after="75" w:line="360" w:lineRule="auto"/>
        <w:rPr>
          <w:del w:id="13" w:author="Adrian Clarida" w:date="2020-09-11T14:22:00Z"/>
          <w:rFonts w:asciiTheme="majorHAnsi" w:eastAsia="Times New Roman" w:hAnsiTheme="majorHAnsi" w:cs="Helvetica"/>
          <w:color w:val="212529"/>
        </w:rPr>
      </w:pPr>
      <w:r w:rsidRPr="00251BB5">
        <w:rPr>
          <w:rFonts w:asciiTheme="majorHAnsi" w:eastAsia="Times New Roman" w:hAnsiTheme="majorHAnsi" w:cs="Helvetica"/>
          <w:color w:val="212529"/>
        </w:rPr>
        <w:t xml:space="preserve">Research undertaken by </w:t>
      </w:r>
      <w:r w:rsidRPr="00251BB5">
        <w:rPr>
          <w:rFonts w:asciiTheme="majorHAnsi" w:hAnsiTheme="majorHAnsi" w:cs="Helvetica"/>
          <w:color w:val="212529"/>
          <w:shd w:val="clear" w:color="auto" w:fill="FFFFFF"/>
        </w:rPr>
        <w:t>Dr Anthony Mann, (2014</w:t>
      </w:r>
      <w:r w:rsidR="00564B9E" w:rsidRPr="00251BB5">
        <w:rPr>
          <w:rFonts w:asciiTheme="majorHAnsi" w:hAnsiTheme="majorHAnsi" w:cs="Helvetica"/>
          <w:color w:val="212529"/>
          <w:shd w:val="clear" w:color="auto" w:fill="FFFFFF"/>
        </w:rPr>
        <w:t>, Education</w:t>
      </w:r>
      <w:r w:rsidRPr="00251BB5">
        <w:rPr>
          <w:rFonts w:asciiTheme="majorHAnsi" w:hAnsiTheme="majorHAnsi" w:cs="Helvetica"/>
          <w:color w:val="212529"/>
          <w:shd w:val="clear" w:color="auto" w:fill="FFFFFF"/>
        </w:rPr>
        <w:t xml:space="preserve"> and Employers Taskforce)</w:t>
      </w:r>
      <w:r w:rsidRPr="00251BB5">
        <w:rPr>
          <w:rFonts w:asciiTheme="majorHAnsi" w:eastAsia="Times New Roman" w:hAnsiTheme="majorHAnsi" w:cs="Helvetica"/>
          <w:color w:val="212529"/>
        </w:rPr>
        <w:t xml:space="preserve"> shows statistically significant positive relationships exist between the number of employer contacts (such as careers talks or work experience) that a young person experience in school</w:t>
      </w:r>
      <w:r w:rsidRPr="00251BB5">
        <w:rPr>
          <w:rFonts w:asciiTheme="majorHAnsi" w:hAnsiTheme="majorHAnsi"/>
        </w:rPr>
        <w:t xml:space="preserve">. </w:t>
      </w:r>
      <w:r w:rsidRPr="00251BB5">
        <w:rPr>
          <w:rFonts w:asciiTheme="majorHAnsi" w:eastAsia="Times New Roman" w:hAnsiTheme="majorHAnsi" w:cs="Helvetica"/>
          <w:color w:val="212529"/>
        </w:rPr>
        <w:t xml:space="preserve">Student who have four or more </w:t>
      </w:r>
      <w:r w:rsidR="00C36CBB" w:rsidRPr="00251BB5">
        <w:rPr>
          <w:rFonts w:asciiTheme="majorHAnsi" w:eastAsia="Times New Roman" w:hAnsiTheme="majorHAnsi" w:cs="Helvetica"/>
          <w:color w:val="212529"/>
        </w:rPr>
        <w:t xml:space="preserve">employer led </w:t>
      </w:r>
      <w:r w:rsidRPr="00251BB5">
        <w:rPr>
          <w:rFonts w:asciiTheme="majorHAnsi" w:eastAsia="Times New Roman" w:hAnsiTheme="majorHAnsi" w:cs="Helvetica"/>
          <w:color w:val="212529"/>
        </w:rPr>
        <w:t xml:space="preserve">activities while at school were five times less likely to be NEET and earned, on average, 16% more than peers who recalled no such activities. </w:t>
      </w:r>
    </w:p>
    <w:p w14:paraId="4C03EB8D" w14:textId="77777777" w:rsidR="00AD206F" w:rsidRPr="00251BB5" w:rsidRDefault="00AD206F" w:rsidP="00251BB5">
      <w:pPr>
        <w:shd w:val="clear" w:color="auto" w:fill="FFFFFF"/>
        <w:spacing w:after="75" w:line="360" w:lineRule="auto"/>
        <w:rPr>
          <w:ins w:id="14" w:author="Adrian Clarida" w:date="2020-09-11T14:22:00Z"/>
          <w:rFonts w:asciiTheme="majorHAnsi" w:hAnsiTheme="majorHAnsi"/>
        </w:rPr>
      </w:pPr>
    </w:p>
    <w:p w14:paraId="7E6DDA0B" w14:textId="77777777" w:rsidR="00A24DEE" w:rsidRPr="00251BB5" w:rsidRDefault="00A24DEE" w:rsidP="00AD206F">
      <w:pPr>
        <w:shd w:val="clear" w:color="auto" w:fill="FFFFFF"/>
        <w:spacing w:after="75" w:line="360" w:lineRule="auto"/>
        <w:rPr>
          <w:rStyle w:val="IntenseEmphasis"/>
          <w:i w:val="0"/>
        </w:rPr>
        <w:pPrChange w:id="15" w:author="Adrian Clarida" w:date="2020-09-11T14:22:00Z">
          <w:pPr>
            <w:pStyle w:val="Heading"/>
          </w:pPr>
        </w:pPrChange>
      </w:pPr>
    </w:p>
    <w:p w14:paraId="1EEDDF69" w14:textId="63924E80" w:rsidR="008B16DF" w:rsidRPr="00251BB5" w:rsidRDefault="008B16DF" w:rsidP="007543F0">
      <w:pPr>
        <w:pStyle w:val="Heading"/>
        <w:rPr>
          <w:rStyle w:val="IntenseEmphasis"/>
          <w:i w:val="0"/>
        </w:rPr>
      </w:pPr>
      <w:r w:rsidRPr="00251BB5">
        <w:rPr>
          <w:rStyle w:val="IntenseEmphasis"/>
          <w:i w:val="0"/>
        </w:rPr>
        <w:t>SMSC and British values</w:t>
      </w:r>
    </w:p>
    <w:p w14:paraId="27DA20E8" w14:textId="69E7E114" w:rsidR="00564B9E" w:rsidRPr="00251BB5" w:rsidDel="00AD206F" w:rsidRDefault="00B80564" w:rsidP="008B16DF">
      <w:pPr>
        <w:spacing w:line="360" w:lineRule="auto"/>
        <w:rPr>
          <w:del w:id="16" w:author="Adrian Clarida" w:date="2020-09-11T14:22:00Z"/>
          <w:rFonts w:asciiTheme="majorHAnsi" w:hAnsiTheme="majorHAnsi" w:cs="Arial"/>
          <w:shd w:val="clear" w:color="auto" w:fill="F5F5F5"/>
        </w:rPr>
      </w:pPr>
      <w:r w:rsidRPr="00251BB5">
        <w:t>We</w:t>
      </w:r>
      <w:r w:rsidR="00824938" w:rsidRPr="00251BB5">
        <w:t xml:space="preserve"> explore</w:t>
      </w:r>
      <w:r w:rsidRPr="00251BB5">
        <w:t xml:space="preserve"> SMSC,</w:t>
      </w:r>
      <w:r w:rsidR="00824938" w:rsidRPr="00251BB5">
        <w:t xml:space="preserve"> British </w:t>
      </w:r>
      <w:r w:rsidR="004C139B" w:rsidRPr="00251BB5">
        <w:t xml:space="preserve">values where we develop positive attitudes, tolerance and understanding of all cultures and communities. </w:t>
      </w:r>
      <w:r w:rsidRPr="00251BB5">
        <w:t>This is done through</w:t>
      </w:r>
      <w:r w:rsidR="008B16DF" w:rsidRPr="00251BB5">
        <w:t xml:space="preserve"> </w:t>
      </w:r>
      <w:r w:rsidR="00B70B5C" w:rsidRPr="00251BB5">
        <w:t xml:space="preserve">various mediums such as, </w:t>
      </w:r>
      <w:r w:rsidR="008B16DF" w:rsidRPr="00251BB5">
        <w:t>our compulsory Religious Studies classes in Key Stage 3,</w:t>
      </w:r>
      <w:r w:rsidRPr="00251BB5">
        <w:t xml:space="preserve"> </w:t>
      </w:r>
      <w:r w:rsidR="0026419A" w:rsidRPr="00251BB5">
        <w:t>the</w:t>
      </w:r>
      <w:r w:rsidR="00B70B5C" w:rsidRPr="00251BB5">
        <w:t xml:space="preserve"> </w:t>
      </w:r>
      <w:r w:rsidRPr="00251BB5">
        <w:t>tutor groups</w:t>
      </w:r>
      <w:r w:rsidR="0026419A" w:rsidRPr="00251BB5">
        <w:t xml:space="preserve"> and the themes delivered within them</w:t>
      </w:r>
      <w:r w:rsidRPr="00251BB5">
        <w:t xml:space="preserve"> and through House and Year Assemblies where we </w:t>
      </w:r>
      <w:r w:rsidR="00B70B5C" w:rsidRPr="00251BB5">
        <w:t>develop</w:t>
      </w:r>
      <w:r w:rsidRPr="00251BB5">
        <w:t xml:space="preserve"> a clear and rigorous expectation of our students to promote the fundamental British values of democracy</w:t>
      </w:r>
      <w:r w:rsidR="0026419A" w:rsidRPr="00251BB5">
        <w:t>. E</w:t>
      </w:r>
      <w:r w:rsidRPr="00251BB5">
        <w:t>nabling them to understand the rule of law, individual liberty and mutual respect of those with different faiths and beliefs.</w:t>
      </w:r>
    </w:p>
    <w:p w14:paraId="26A086F7" w14:textId="7FE94344" w:rsidR="00D816FB" w:rsidRPr="00251BB5" w:rsidRDefault="00D816FB" w:rsidP="008B16DF">
      <w:pPr>
        <w:spacing w:line="360" w:lineRule="auto"/>
        <w:rPr>
          <w:rFonts w:asciiTheme="majorHAnsi" w:hAnsiTheme="majorHAnsi" w:cs="Arial"/>
          <w:shd w:val="clear" w:color="auto" w:fill="F5F5F5"/>
        </w:rPr>
      </w:pPr>
    </w:p>
    <w:p w14:paraId="77667C52" w14:textId="77777777" w:rsidR="00B80564" w:rsidRPr="00251BB5" w:rsidRDefault="00B80564" w:rsidP="008B16DF">
      <w:pPr>
        <w:shd w:val="clear" w:color="auto" w:fill="FFFFFF"/>
        <w:spacing w:before="240" w:after="240" w:line="360" w:lineRule="auto"/>
        <w:rPr>
          <w:rFonts w:asciiTheme="majorHAnsi" w:eastAsia="Times New Roman" w:hAnsiTheme="majorHAnsi" w:cs="Arial"/>
        </w:rPr>
      </w:pPr>
      <w:r w:rsidRPr="00251BB5">
        <w:rPr>
          <w:rFonts w:asciiTheme="majorHAnsi" w:eastAsia="Times New Roman" w:hAnsiTheme="majorHAnsi" w:cs="Arial"/>
          <w:bCs/>
        </w:rPr>
        <w:t>The aims of our SMSC programme are:</w:t>
      </w:r>
    </w:p>
    <w:p w14:paraId="31BC3C08" w14:textId="77777777" w:rsidR="00B80564" w:rsidRPr="00251BB5" w:rsidRDefault="00B80564" w:rsidP="008B16DF">
      <w:pPr>
        <w:numPr>
          <w:ilvl w:val="0"/>
          <w:numId w:val="2"/>
        </w:numPr>
        <w:shd w:val="clear" w:color="auto" w:fill="FFFFFF"/>
        <w:spacing w:before="100" w:beforeAutospacing="1" w:after="100" w:afterAutospacing="1" w:line="360" w:lineRule="auto"/>
        <w:ind w:left="0"/>
        <w:rPr>
          <w:rFonts w:asciiTheme="majorHAnsi" w:eastAsia="Times New Roman" w:hAnsiTheme="majorHAnsi" w:cs="Arial"/>
        </w:rPr>
      </w:pPr>
      <w:r w:rsidRPr="00251BB5">
        <w:rPr>
          <w:rFonts w:asciiTheme="majorHAnsi" w:eastAsia="Times New Roman" w:hAnsiTheme="majorHAnsi" w:cs="Arial"/>
        </w:rPr>
        <w:t>To ensure our students have a holistic education that includes learning how to live, work and play together, understanding and respecting others’ points of view, respecting and applying rules and understanding why these exist. </w:t>
      </w:r>
    </w:p>
    <w:p w14:paraId="1D57BFDF" w14:textId="77777777" w:rsidR="00B80564" w:rsidRPr="00251BB5" w:rsidRDefault="008B16DF" w:rsidP="008B16DF">
      <w:pPr>
        <w:numPr>
          <w:ilvl w:val="0"/>
          <w:numId w:val="2"/>
        </w:numPr>
        <w:shd w:val="clear" w:color="auto" w:fill="FFFFFF"/>
        <w:spacing w:before="100" w:beforeAutospacing="1" w:after="100" w:afterAutospacing="1" w:line="360" w:lineRule="auto"/>
        <w:ind w:left="0"/>
        <w:rPr>
          <w:rFonts w:asciiTheme="majorHAnsi" w:eastAsia="Times New Roman" w:hAnsiTheme="majorHAnsi" w:cs="Arial"/>
        </w:rPr>
      </w:pPr>
      <w:r w:rsidRPr="00251BB5">
        <w:rPr>
          <w:rFonts w:asciiTheme="majorHAnsi" w:eastAsia="Times New Roman" w:hAnsiTheme="majorHAnsi" w:cs="Arial"/>
        </w:rPr>
        <w:t>Developing our students so they are actively able to contribute</w:t>
      </w:r>
      <w:r w:rsidR="00B80564" w:rsidRPr="00251BB5">
        <w:rPr>
          <w:rFonts w:asciiTheme="majorHAnsi" w:eastAsia="Times New Roman" w:hAnsiTheme="majorHAnsi" w:cs="Arial"/>
        </w:rPr>
        <w:t xml:space="preserve"> to society and culture throughout their lives, and enable them to participate positively in the life of the school, their local community and wider society.</w:t>
      </w:r>
    </w:p>
    <w:p w14:paraId="7D65B8CC" w14:textId="77777777" w:rsidR="00C36CBB" w:rsidRPr="00251BB5" w:rsidRDefault="008B16DF" w:rsidP="008B16DF">
      <w:pPr>
        <w:numPr>
          <w:ilvl w:val="0"/>
          <w:numId w:val="2"/>
        </w:numPr>
        <w:shd w:val="clear" w:color="auto" w:fill="FFFFFF"/>
        <w:spacing w:before="100" w:beforeAutospacing="1" w:after="100" w:afterAutospacing="1" w:line="360" w:lineRule="auto"/>
        <w:ind w:left="0"/>
        <w:rPr>
          <w:rFonts w:asciiTheme="majorHAnsi" w:eastAsia="Times New Roman" w:hAnsiTheme="majorHAnsi" w:cs="Arial"/>
        </w:rPr>
      </w:pPr>
      <w:r w:rsidRPr="00251BB5">
        <w:rPr>
          <w:rFonts w:asciiTheme="majorHAnsi" w:eastAsia="Times New Roman" w:hAnsiTheme="majorHAnsi" w:cs="Arial"/>
        </w:rPr>
        <w:t>Give them an understating of their intrinsic</w:t>
      </w:r>
      <w:r w:rsidR="00B80564" w:rsidRPr="00251BB5">
        <w:rPr>
          <w:rFonts w:asciiTheme="majorHAnsi" w:eastAsia="Times New Roman" w:hAnsiTheme="majorHAnsi" w:cs="Arial"/>
        </w:rPr>
        <w:t xml:space="preserve"> value and their unique contributions to their own and others’ lives, and in turn to value and celebrate others and their qualities and abilities.</w:t>
      </w:r>
    </w:p>
    <w:p w14:paraId="31CEFDE7" w14:textId="21F54A44" w:rsidR="00C36CBB" w:rsidRPr="00251BB5" w:rsidRDefault="00C36CBB" w:rsidP="00251BB5">
      <w:pPr>
        <w:shd w:val="clear" w:color="auto" w:fill="FFFFFF"/>
        <w:spacing w:before="100" w:beforeAutospacing="1" w:after="100" w:afterAutospacing="1" w:line="360" w:lineRule="auto"/>
        <w:rPr>
          <w:rFonts w:asciiTheme="majorHAnsi" w:eastAsia="Times New Roman" w:hAnsiTheme="majorHAnsi" w:cs="Arial"/>
        </w:rPr>
      </w:pPr>
      <w:r w:rsidRPr="00251BB5">
        <w:rPr>
          <w:rFonts w:asciiTheme="majorHAnsi" w:eastAsia="Times New Roman" w:hAnsiTheme="majorHAnsi" w:cs="Arial"/>
        </w:rPr>
        <w:t xml:space="preserve">We recognise that you cannot always demonstrate the impact of the work done around Personal Development while the student </w:t>
      </w:r>
      <w:proofErr w:type="gramStart"/>
      <w:r w:rsidRPr="00251BB5">
        <w:rPr>
          <w:rFonts w:asciiTheme="majorHAnsi" w:eastAsia="Times New Roman" w:hAnsiTheme="majorHAnsi" w:cs="Arial"/>
        </w:rPr>
        <w:t>are</w:t>
      </w:r>
      <w:proofErr w:type="gramEnd"/>
      <w:r w:rsidRPr="00251BB5">
        <w:rPr>
          <w:rFonts w:asciiTheme="majorHAnsi" w:eastAsia="Times New Roman" w:hAnsiTheme="majorHAnsi" w:cs="Arial"/>
        </w:rPr>
        <w:t xml:space="preserve"> still at </w:t>
      </w:r>
      <w:r w:rsidR="0022527E" w:rsidRPr="00251BB5">
        <w:rPr>
          <w:rFonts w:asciiTheme="majorHAnsi" w:eastAsia="Times New Roman" w:hAnsiTheme="majorHAnsi" w:cs="Arial"/>
        </w:rPr>
        <w:t>school.</w:t>
      </w:r>
      <w:r w:rsidRPr="00251BB5">
        <w:rPr>
          <w:rFonts w:asciiTheme="majorHAnsi" w:eastAsia="Times New Roman" w:hAnsiTheme="majorHAnsi" w:cs="Arial"/>
        </w:rPr>
        <w:t xml:space="preserve"> </w:t>
      </w:r>
      <w:r w:rsidR="0022527E" w:rsidRPr="00251BB5">
        <w:rPr>
          <w:rFonts w:asciiTheme="majorHAnsi" w:eastAsia="Times New Roman" w:hAnsiTheme="majorHAnsi" w:cs="Arial"/>
        </w:rPr>
        <w:t>T</w:t>
      </w:r>
      <w:r w:rsidRPr="00251BB5">
        <w:rPr>
          <w:rFonts w:asciiTheme="majorHAnsi" w:eastAsia="Times New Roman" w:hAnsiTheme="majorHAnsi" w:cs="Arial"/>
        </w:rPr>
        <w:t xml:space="preserve">he benefits are </w:t>
      </w:r>
      <w:r w:rsidR="0022527E" w:rsidRPr="00251BB5">
        <w:rPr>
          <w:rFonts w:asciiTheme="majorHAnsi" w:eastAsia="Times New Roman" w:hAnsiTheme="majorHAnsi" w:cs="Arial"/>
        </w:rPr>
        <w:t>o</w:t>
      </w:r>
      <w:r w:rsidRPr="00251BB5">
        <w:rPr>
          <w:rFonts w:asciiTheme="majorHAnsi" w:eastAsia="Times New Roman" w:hAnsiTheme="majorHAnsi" w:cs="Arial"/>
        </w:rPr>
        <w:t xml:space="preserve">ften </w:t>
      </w:r>
      <w:r w:rsidR="0022527E" w:rsidRPr="00251BB5">
        <w:rPr>
          <w:rFonts w:asciiTheme="majorHAnsi" w:eastAsia="Times New Roman" w:hAnsiTheme="majorHAnsi" w:cs="Arial"/>
        </w:rPr>
        <w:t>not realised</w:t>
      </w:r>
      <w:r w:rsidRPr="00251BB5">
        <w:rPr>
          <w:rFonts w:asciiTheme="majorHAnsi" w:eastAsia="Times New Roman" w:hAnsiTheme="majorHAnsi" w:cs="Arial"/>
        </w:rPr>
        <w:t xml:space="preserve"> until much later in post 16 education or Adult life</w:t>
      </w:r>
    </w:p>
    <w:p w14:paraId="4A6893FF" w14:textId="4C914842" w:rsidR="00B80564" w:rsidRPr="00251BB5" w:rsidRDefault="0022527E" w:rsidP="00251BB5">
      <w:pPr>
        <w:shd w:val="clear" w:color="auto" w:fill="FFFFFF"/>
        <w:spacing w:before="100" w:beforeAutospacing="1" w:after="100" w:afterAutospacing="1" w:line="360" w:lineRule="auto"/>
        <w:rPr>
          <w:rFonts w:asciiTheme="majorHAnsi" w:eastAsia="Times New Roman" w:hAnsiTheme="majorHAnsi" w:cs="Arial"/>
        </w:rPr>
      </w:pPr>
      <w:r w:rsidRPr="00251BB5">
        <w:rPr>
          <w:rFonts w:asciiTheme="majorHAnsi" w:eastAsia="Times New Roman" w:hAnsiTheme="majorHAnsi" w:cs="Arial"/>
        </w:rPr>
        <w:lastRenderedPageBreak/>
        <w:t xml:space="preserve">In order to ensure these </w:t>
      </w:r>
      <w:proofErr w:type="gramStart"/>
      <w:r w:rsidRPr="00251BB5">
        <w:rPr>
          <w:rFonts w:asciiTheme="majorHAnsi" w:eastAsia="Times New Roman" w:hAnsiTheme="majorHAnsi" w:cs="Arial"/>
        </w:rPr>
        <w:t>skills</w:t>
      </w:r>
      <w:proofErr w:type="gramEnd"/>
      <w:r w:rsidRPr="00251BB5">
        <w:rPr>
          <w:rFonts w:asciiTheme="majorHAnsi" w:eastAsia="Times New Roman" w:hAnsiTheme="majorHAnsi" w:cs="Arial"/>
        </w:rPr>
        <w:t xml:space="preserve"> run throughout the curriculum, we map</w:t>
      </w:r>
      <w:r w:rsidR="00C36CBB" w:rsidRPr="00251BB5">
        <w:rPr>
          <w:rFonts w:asciiTheme="majorHAnsi" w:eastAsia="Times New Roman" w:hAnsiTheme="majorHAnsi" w:cs="Arial"/>
        </w:rPr>
        <w:t xml:space="preserve"> out how </w:t>
      </w:r>
      <w:r w:rsidRPr="00251BB5">
        <w:rPr>
          <w:rFonts w:asciiTheme="majorHAnsi" w:eastAsia="Times New Roman" w:hAnsiTheme="majorHAnsi" w:cs="Arial"/>
        </w:rPr>
        <w:t xml:space="preserve">and where </w:t>
      </w:r>
      <w:r w:rsidR="00C36CBB" w:rsidRPr="00251BB5">
        <w:rPr>
          <w:rFonts w:asciiTheme="majorHAnsi" w:eastAsia="Times New Roman" w:hAnsiTheme="majorHAnsi" w:cs="Arial"/>
        </w:rPr>
        <w:t>we embed these skills</w:t>
      </w:r>
      <w:r w:rsidRPr="00251BB5">
        <w:rPr>
          <w:rFonts w:asciiTheme="majorHAnsi" w:eastAsia="Times New Roman" w:hAnsiTheme="majorHAnsi" w:cs="Arial"/>
        </w:rPr>
        <w:t xml:space="preserve"> within different subject. This signposted within the </w:t>
      </w:r>
      <w:proofErr w:type="gramStart"/>
      <w:r w:rsidRPr="00251BB5">
        <w:rPr>
          <w:rFonts w:asciiTheme="majorHAnsi" w:eastAsia="Times New Roman" w:hAnsiTheme="majorHAnsi" w:cs="Arial"/>
        </w:rPr>
        <w:t>Medium term</w:t>
      </w:r>
      <w:proofErr w:type="gramEnd"/>
      <w:r w:rsidRPr="00251BB5">
        <w:rPr>
          <w:rFonts w:asciiTheme="majorHAnsi" w:eastAsia="Times New Roman" w:hAnsiTheme="majorHAnsi" w:cs="Arial"/>
        </w:rPr>
        <w:t xml:space="preserve"> plans (see figure below) with a legend based upon Ofsted own criteria and some of the Gatsby benchmarks.</w:t>
      </w:r>
    </w:p>
    <w:p w14:paraId="7C574051" w14:textId="4D705411" w:rsidR="0022527E" w:rsidDel="00AD206F" w:rsidRDefault="0022527E" w:rsidP="00251BB5">
      <w:pPr>
        <w:shd w:val="clear" w:color="auto" w:fill="FFFFFF"/>
        <w:spacing w:before="100" w:beforeAutospacing="1" w:after="100" w:afterAutospacing="1" w:line="360" w:lineRule="auto"/>
        <w:rPr>
          <w:del w:id="17" w:author="Adrian Clarida" w:date="2020-09-11T14:22:00Z"/>
          <w:rFonts w:asciiTheme="majorHAnsi" w:eastAsia="Times New Roman" w:hAnsiTheme="majorHAnsi" w:cs="Arial"/>
        </w:rPr>
      </w:pPr>
    </w:p>
    <w:p w14:paraId="6955F3D4" w14:textId="77777777" w:rsidR="00AD206F" w:rsidRPr="00251BB5" w:rsidRDefault="00AD206F" w:rsidP="00251BB5">
      <w:pPr>
        <w:shd w:val="clear" w:color="auto" w:fill="FFFFFF"/>
        <w:spacing w:before="100" w:beforeAutospacing="1" w:after="100" w:afterAutospacing="1" w:line="360" w:lineRule="auto"/>
        <w:rPr>
          <w:ins w:id="18" w:author="Adrian Clarida" w:date="2020-09-11T14:22:00Z"/>
          <w:rFonts w:asciiTheme="majorHAnsi" w:eastAsia="Times New Roman" w:hAnsiTheme="majorHAnsi" w:cs="Arial"/>
        </w:rPr>
      </w:pPr>
    </w:p>
    <w:p w14:paraId="4A6B9102" w14:textId="77777777" w:rsidR="0022527E" w:rsidRPr="00251BB5" w:rsidRDefault="0022527E" w:rsidP="00251BB5">
      <w:pPr>
        <w:shd w:val="clear" w:color="auto" w:fill="FFFFFF"/>
        <w:spacing w:before="100" w:beforeAutospacing="1" w:after="100" w:afterAutospacing="1" w:line="360" w:lineRule="auto"/>
        <w:rPr>
          <w:rFonts w:asciiTheme="majorHAnsi" w:eastAsia="Times New Roman" w:hAnsiTheme="majorHAnsi" w:cs="Arial"/>
        </w:rPr>
      </w:pPr>
    </w:p>
    <w:p w14:paraId="19D42F9F" w14:textId="662DDA5C" w:rsidR="00D816FB" w:rsidRPr="00251BB5" w:rsidRDefault="00B70B5C" w:rsidP="00251BB5">
      <w:pPr>
        <w:pStyle w:val="Heading"/>
      </w:pPr>
      <w:r w:rsidRPr="00251BB5">
        <w:rPr>
          <w:rStyle w:val="IntenseEmphasis"/>
          <w:i w:val="0"/>
        </w:rPr>
        <w:t>Expectations of the Curriculum</w:t>
      </w:r>
    </w:p>
    <w:p w14:paraId="21653C3A" w14:textId="77777777" w:rsidR="00B70B5C" w:rsidRPr="00251BB5" w:rsidRDefault="00B70B5C" w:rsidP="008B16DF">
      <w:pPr>
        <w:pBdr>
          <w:top w:val="nil"/>
          <w:left w:val="nil"/>
          <w:bottom w:val="nil"/>
          <w:right w:val="nil"/>
          <w:between w:val="nil"/>
        </w:pBdr>
        <w:spacing w:after="0" w:line="360" w:lineRule="auto"/>
      </w:pPr>
    </w:p>
    <w:p w14:paraId="58257821" w14:textId="0F8AB7A4" w:rsidR="00B70B5C" w:rsidRPr="00251BB5" w:rsidRDefault="004C139B" w:rsidP="008B16DF">
      <w:pPr>
        <w:pBdr>
          <w:top w:val="nil"/>
          <w:left w:val="nil"/>
          <w:bottom w:val="nil"/>
          <w:right w:val="nil"/>
          <w:between w:val="nil"/>
        </w:pBdr>
        <w:spacing w:after="0" w:line="360" w:lineRule="auto"/>
      </w:pPr>
      <w:r w:rsidRPr="00251BB5">
        <w:t>Whilst we are very proud of our curriculum model, we are also very aware of the need to ensure the transition for Primary to Secondary does not hinder our student</w:t>
      </w:r>
      <w:r w:rsidR="00A26C6F" w:rsidRPr="00251BB5">
        <w:t>s’</w:t>
      </w:r>
      <w:r w:rsidRPr="00251BB5">
        <w:t xml:space="preserve"> development</w:t>
      </w:r>
      <w:r w:rsidR="00B70B5C" w:rsidRPr="00251BB5">
        <w:t>.</w:t>
      </w:r>
      <w:r w:rsidRPr="00251BB5">
        <w:t xml:space="preserve"> </w:t>
      </w:r>
      <w:r w:rsidR="00B70B5C" w:rsidRPr="00251BB5">
        <w:t>Therefore</w:t>
      </w:r>
      <w:r w:rsidRPr="00251BB5">
        <w:t xml:space="preserve">, we </w:t>
      </w:r>
      <w:r w:rsidR="008B16DF" w:rsidRPr="00251BB5">
        <w:t xml:space="preserve">should </w:t>
      </w:r>
      <w:r w:rsidRPr="00251BB5">
        <w:t>p</w:t>
      </w:r>
      <w:r w:rsidR="008B16DF" w:rsidRPr="00251BB5">
        <w:t>lan for curriculum,</w:t>
      </w:r>
      <w:r w:rsidRPr="00251BB5">
        <w:t xml:space="preserve"> pedagogical continuity and progression between Key Stage 2 and Key Stage 3; by providing teachers at the beginning of Year 7 with the information they need to meet the needs of individual pupils and to build on what pupils already know, understand and can do. (Institute of Education, 2006)</w:t>
      </w:r>
    </w:p>
    <w:p w14:paraId="7C33A3AD" w14:textId="12A991D4" w:rsidR="00D816FB" w:rsidRPr="00251BB5" w:rsidRDefault="004C139B" w:rsidP="008B16DF">
      <w:pPr>
        <w:pBdr>
          <w:top w:val="nil"/>
          <w:left w:val="nil"/>
          <w:bottom w:val="nil"/>
          <w:right w:val="nil"/>
          <w:between w:val="nil"/>
        </w:pBdr>
        <w:spacing w:after="0" w:line="360" w:lineRule="auto"/>
      </w:pPr>
      <w:r w:rsidRPr="00251BB5">
        <w:t xml:space="preserve">In order to facilitate this, we </w:t>
      </w:r>
      <w:r w:rsidR="008B16DF" w:rsidRPr="00251BB5">
        <w:t xml:space="preserve">must </w:t>
      </w:r>
      <w:r w:rsidRPr="00251BB5">
        <w:t>work very closely with our own primary schools</w:t>
      </w:r>
      <w:r w:rsidR="008B16DF" w:rsidRPr="00251BB5">
        <w:t xml:space="preserve"> from within the trust</w:t>
      </w:r>
      <w:r w:rsidR="00B70B5C" w:rsidRPr="00251BB5">
        <w:t>.</w:t>
      </w:r>
      <w:r w:rsidR="008B16DF" w:rsidRPr="00251BB5">
        <w:t xml:space="preserve"> </w:t>
      </w:r>
      <w:r w:rsidR="00B70B5C" w:rsidRPr="00251BB5">
        <w:t>Furthermore,</w:t>
      </w:r>
      <w:r w:rsidR="008B16DF" w:rsidRPr="00251BB5">
        <w:t xml:space="preserve"> the Academies own feeder schools</w:t>
      </w:r>
      <w:r w:rsidRPr="00251BB5">
        <w:t xml:space="preserve"> to ensure our year 7 offer meet</w:t>
      </w:r>
      <w:r w:rsidR="008B16DF" w:rsidRPr="00251BB5">
        <w:t>s</w:t>
      </w:r>
      <w:r w:rsidRPr="00251BB5">
        <w:t xml:space="preserve"> the needs of our students and is not repetitious </w:t>
      </w:r>
      <w:r w:rsidR="008B16DF" w:rsidRPr="00251BB5">
        <w:t>of what they have already studied (</w:t>
      </w:r>
      <w:r w:rsidRPr="00251BB5">
        <w:t>unless</w:t>
      </w:r>
      <w:r w:rsidR="008B16DF" w:rsidRPr="00251BB5">
        <w:t xml:space="preserve"> as previously discussed</w:t>
      </w:r>
      <w:r w:rsidR="00B70B5C" w:rsidRPr="00251BB5">
        <w:t>,</w:t>
      </w:r>
      <w:r w:rsidRPr="00251BB5">
        <w:t xml:space="preserve"> there is a quantifiable need to revisit certain subject matter</w:t>
      </w:r>
      <w:r w:rsidR="008B16DF" w:rsidRPr="00251BB5">
        <w:t>)</w:t>
      </w:r>
      <w:r w:rsidRPr="00251BB5">
        <w:t>.</w:t>
      </w:r>
    </w:p>
    <w:p w14:paraId="52946420" w14:textId="77777777" w:rsidR="004C2E51" w:rsidRPr="00251BB5" w:rsidRDefault="004C2E51" w:rsidP="008B16DF">
      <w:pPr>
        <w:pBdr>
          <w:top w:val="nil"/>
          <w:left w:val="nil"/>
          <w:bottom w:val="nil"/>
          <w:right w:val="nil"/>
          <w:between w:val="nil"/>
        </w:pBdr>
        <w:spacing w:after="0" w:line="360" w:lineRule="auto"/>
        <w:rPr>
          <w:b/>
        </w:rPr>
      </w:pPr>
    </w:p>
    <w:p w14:paraId="06881E3C" w14:textId="509471CD" w:rsidR="00B70B5C" w:rsidRPr="00251BB5" w:rsidRDefault="004C2E51" w:rsidP="008B16DF">
      <w:pPr>
        <w:pBdr>
          <w:top w:val="nil"/>
          <w:left w:val="nil"/>
          <w:bottom w:val="nil"/>
          <w:right w:val="nil"/>
          <w:between w:val="nil"/>
        </w:pBdr>
        <w:spacing w:after="0" w:line="360" w:lineRule="auto"/>
      </w:pPr>
      <w:r w:rsidRPr="00251BB5">
        <w:t xml:space="preserve">The following tables represent the expectations of the curriculum model for both Key stage 3 and 4. These are based upon a </w:t>
      </w:r>
      <w:del w:id="19" w:author="Adrian Clarida" w:date="2020-09-11T14:24:00Z">
        <w:r w:rsidRPr="00251BB5" w:rsidDel="00AD206F">
          <w:delText>25</w:delText>
        </w:r>
      </w:del>
      <w:ins w:id="20" w:author="Adrian Clarida" w:date="2020-09-11T14:24:00Z">
        <w:r w:rsidR="00AD206F">
          <w:t>50</w:t>
        </w:r>
      </w:ins>
      <w:r w:rsidRPr="00251BB5">
        <w:t xml:space="preserve">-hour </w:t>
      </w:r>
      <w:proofErr w:type="gramStart"/>
      <w:ins w:id="21" w:author="Adrian Clarida" w:date="2020-09-11T14:24:00Z">
        <w:r w:rsidR="00AD206F">
          <w:t>two week</w:t>
        </w:r>
        <w:proofErr w:type="gramEnd"/>
        <w:r w:rsidR="00AD206F">
          <w:t xml:space="preserve"> </w:t>
        </w:r>
      </w:ins>
      <w:r w:rsidRPr="00251BB5">
        <w:t>timetable</w:t>
      </w:r>
      <w:r w:rsidR="00571BE8" w:rsidRPr="00251BB5">
        <w:t xml:space="preserve"> in years 7 through</w:t>
      </w:r>
      <w:r w:rsidR="001834BA" w:rsidRPr="00251BB5">
        <w:t xml:space="preserve"> to 10 and a </w:t>
      </w:r>
      <w:del w:id="22" w:author="Adrian Clarida" w:date="2020-09-11T14:25:00Z">
        <w:r w:rsidR="001834BA" w:rsidRPr="00251BB5" w:rsidDel="00AD206F">
          <w:delText>27</w:delText>
        </w:r>
      </w:del>
      <w:ins w:id="23" w:author="Adrian Clarida" w:date="2020-09-11T14:25:00Z">
        <w:r w:rsidR="00AD206F">
          <w:t>55</w:t>
        </w:r>
      </w:ins>
      <w:r w:rsidR="001834BA" w:rsidRPr="00251BB5">
        <w:t xml:space="preserve">-hour timetable in year11. </w:t>
      </w:r>
      <w:del w:id="24" w:author="Adrian Clarida" w:date="2020-09-11T14:27:00Z">
        <w:r w:rsidR="001834BA" w:rsidRPr="00251BB5" w:rsidDel="00AD206F">
          <w:delText>T</w:delText>
        </w:r>
        <w:r w:rsidRPr="00251BB5" w:rsidDel="00AD206F">
          <w:delText xml:space="preserve">o allow for variance between Academies </w:delText>
        </w:r>
        <w:r w:rsidR="001834BA" w:rsidRPr="00251BB5" w:rsidDel="00AD206F">
          <w:delText>the</w:delText>
        </w:r>
        <w:r w:rsidRPr="00251BB5" w:rsidDel="00AD206F">
          <w:delText xml:space="preserve"> % of the Curriculum </w:delText>
        </w:r>
        <w:r w:rsidR="001834BA" w:rsidRPr="00251BB5" w:rsidDel="00AD206F">
          <w:delText xml:space="preserve">taken by each subject </w:delText>
        </w:r>
        <w:r w:rsidRPr="00251BB5" w:rsidDel="00AD206F">
          <w:delText>is also shown.</w:delText>
        </w:r>
      </w:del>
    </w:p>
    <w:p w14:paraId="6555B4FD" w14:textId="7E8B05D1" w:rsidR="0086146F" w:rsidRPr="00251BB5" w:rsidDel="00AD206F" w:rsidRDefault="0086146F" w:rsidP="008B16DF">
      <w:pPr>
        <w:pBdr>
          <w:top w:val="nil"/>
          <w:left w:val="nil"/>
          <w:bottom w:val="nil"/>
          <w:right w:val="nil"/>
          <w:between w:val="nil"/>
        </w:pBdr>
        <w:spacing w:after="0" w:line="360" w:lineRule="auto"/>
        <w:rPr>
          <w:del w:id="25" w:author="Adrian Clarida" w:date="2020-09-11T14:22:00Z"/>
        </w:rPr>
      </w:pPr>
    </w:p>
    <w:p w14:paraId="366B0BFA" w14:textId="687EBEDE" w:rsidR="0022527E" w:rsidRPr="00251BB5" w:rsidDel="00AD206F" w:rsidRDefault="0022527E" w:rsidP="008B16DF">
      <w:pPr>
        <w:pBdr>
          <w:top w:val="nil"/>
          <w:left w:val="nil"/>
          <w:bottom w:val="nil"/>
          <w:right w:val="nil"/>
          <w:between w:val="nil"/>
        </w:pBdr>
        <w:spacing w:after="0" w:line="360" w:lineRule="auto"/>
        <w:rPr>
          <w:del w:id="26" w:author="Adrian Clarida" w:date="2020-09-11T14:22:00Z"/>
        </w:rPr>
      </w:pPr>
    </w:p>
    <w:p w14:paraId="616D44C8" w14:textId="15BF6AA2" w:rsidR="00564B9E" w:rsidRPr="00251BB5" w:rsidDel="00AD206F" w:rsidRDefault="00564B9E" w:rsidP="008B16DF">
      <w:pPr>
        <w:pBdr>
          <w:top w:val="nil"/>
          <w:left w:val="nil"/>
          <w:bottom w:val="nil"/>
          <w:right w:val="nil"/>
          <w:between w:val="nil"/>
        </w:pBdr>
        <w:spacing w:after="0" w:line="360" w:lineRule="auto"/>
        <w:rPr>
          <w:del w:id="27" w:author="Adrian Clarida" w:date="2020-09-11T14:22:00Z"/>
        </w:rPr>
      </w:pPr>
    </w:p>
    <w:p w14:paraId="6B6A8278" w14:textId="1E471B72" w:rsidR="00564B9E" w:rsidRPr="00251BB5" w:rsidDel="00AD206F" w:rsidRDefault="00564B9E" w:rsidP="008B16DF">
      <w:pPr>
        <w:pBdr>
          <w:top w:val="nil"/>
          <w:left w:val="nil"/>
          <w:bottom w:val="nil"/>
          <w:right w:val="nil"/>
          <w:between w:val="nil"/>
        </w:pBdr>
        <w:spacing w:after="0" w:line="360" w:lineRule="auto"/>
        <w:rPr>
          <w:del w:id="28" w:author="Adrian Clarida" w:date="2020-09-11T14:22:00Z"/>
        </w:rPr>
      </w:pPr>
    </w:p>
    <w:p w14:paraId="28F4A035" w14:textId="35FF996E" w:rsidR="00564B9E" w:rsidRPr="00251BB5" w:rsidDel="00AD206F" w:rsidRDefault="00564B9E" w:rsidP="008B16DF">
      <w:pPr>
        <w:pBdr>
          <w:top w:val="nil"/>
          <w:left w:val="nil"/>
          <w:bottom w:val="nil"/>
          <w:right w:val="nil"/>
          <w:between w:val="nil"/>
        </w:pBdr>
        <w:spacing w:after="0" w:line="360" w:lineRule="auto"/>
        <w:rPr>
          <w:del w:id="29" w:author="Adrian Clarida" w:date="2020-09-11T14:22:00Z"/>
        </w:rPr>
      </w:pPr>
    </w:p>
    <w:p w14:paraId="29ADE1BC" w14:textId="316B5D74" w:rsidR="00564B9E" w:rsidRPr="00251BB5" w:rsidDel="00AD206F" w:rsidRDefault="00564B9E" w:rsidP="008B16DF">
      <w:pPr>
        <w:pBdr>
          <w:top w:val="nil"/>
          <w:left w:val="nil"/>
          <w:bottom w:val="nil"/>
          <w:right w:val="nil"/>
          <w:between w:val="nil"/>
        </w:pBdr>
        <w:spacing w:after="0" w:line="360" w:lineRule="auto"/>
        <w:rPr>
          <w:del w:id="30" w:author="Adrian Clarida" w:date="2020-09-11T14:22:00Z"/>
        </w:rPr>
      </w:pPr>
    </w:p>
    <w:p w14:paraId="7EECF58A" w14:textId="77777777" w:rsidR="00564B9E" w:rsidRPr="00251BB5" w:rsidDel="00AD206F" w:rsidRDefault="00564B9E" w:rsidP="008B16DF">
      <w:pPr>
        <w:pBdr>
          <w:top w:val="nil"/>
          <w:left w:val="nil"/>
          <w:bottom w:val="nil"/>
          <w:right w:val="nil"/>
          <w:between w:val="nil"/>
        </w:pBdr>
        <w:spacing w:after="0" w:line="360" w:lineRule="auto"/>
        <w:rPr>
          <w:del w:id="31" w:author="Adrian Clarida" w:date="2020-09-11T14:22:00Z"/>
        </w:rPr>
      </w:pPr>
    </w:p>
    <w:p w14:paraId="59F4C992" w14:textId="6569076D" w:rsidR="0022527E" w:rsidRPr="00251BB5" w:rsidDel="00AD206F" w:rsidRDefault="0022527E" w:rsidP="008B16DF">
      <w:pPr>
        <w:pBdr>
          <w:top w:val="nil"/>
          <w:left w:val="nil"/>
          <w:bottom w:val="nil"/>
          <w:right w:val="nil"/>
          <w:between w:val="nil"/>
        </w:pBdr>
        <w:spacing w:after="0" w:line="360" w:lineRule="auto"/>
        <w:rPr>
          <w:del w:id="32" w:author="Adrian Clarida" w:date="2020-09-11T14:22:00Z"/>
        </w:rPr>
      </w:pPr>
    </w:p>
    <w:p w14:paraId="094EBF50" w14:textId="563FCB9C" w:rsidR="0022527E" w:rsidRPr="00251BB5" w:rsidDel="00AD206F" w:rsidRDefault="0022527E" w:rsidP="008B16DF">
      <w:pPr>
        <w:pBdr>
          <w:top w:val="nil"/>
          <w:left w:val="nil"/>
          <w:bottom w:val="nil"/>
          <w:right w:val="nil"/>
          <w:between w:val="nil"/>
        </w:pBdr>
        <w:spacing w:after="0" w:line="360" w:lineRule="auto"/>
        <w:rPr>
          <w:del w:id="33" w:author="Adrian Clarida" w:date="2020-09-11T14:22:00Z"/>
        </w:rPr>
      </w:pPr>
    </w:p>
    <w:p w14:paraId="68730738" w14:textId="77777777" w:rsidR="0022527E" w:rsidRPr="00251BB5" w:rsidRDefault="0022527E" w:rsidP="008B16DF">
      <w:pPr>
        <w:pBdr>
          <w:top w:val="nil"/>
          <w:left w:val="nil"/>
          <w:bottom w:val="nil"/>
          <w:right w:val="nil"/>
          <w:between w:val="nil"/>
        </w:pBdr>
        <w:spacing w:after="0" w:line="360" w:lineRule="auto"/>
      </w:pPr>
    </w:p>
    <w:p w14:paraId="240D2FD8" w14:textId="77777777" w:rsidR="0086146F" w:rsidRPr="00251BB5" w:rsidRDefault="0086146F" w:rsidP="007543F0">
      <w:pPr>
        <w:pStyle w:val="Heading"/>
        <w:rPr>
          <w:rStyle w:val="IntenseEmphasis"/>
          <w:i w:val="0"/>
        </w:rPr>
      </w:pPr>
      <w:r w:rsidRPr="00251BB5">
        <w:rPr>
          <w:rStyle w:val="IntenseEmphasis"/>
          <w:i w:val="0"/>
        </w:rPr>
        <w:lastRenderedPageBreak/>
        <w:t>Key Stage 3</w:t>
      </w:r>
    </w:p>
    <w:p w14:paraId="28F13475" w14:textId="77777777" w:rsidR="004C2E51" w:rsidRPr="00251BB5" w:rsidRDefault="004C2E51" w:rsidP="008B16DF">
      <w:pPr>
        <w:pBdr>
          <w:top w:val="nil"/>
          <w:left w:val="nil"/>
          <w:bottom w:val="nil"/>
          <w:right w:val="nil"/>
          <w:between w:val="nil"/>
        </w:pBdr>
        <w:spacing w:after="0" w:line="360" w:lineRule="auto"/>
      </w:pPr>
    </w:p>
    <w:tbl>
      <w:tblPr>
        <w:tblStyle w:val="TableGrid"/>
        <w:tblW w:w="0" w:type="auto"/>
        <w:jc w:val="center"/>
        <w:tblLook w:val="04A0" w:firstRow="1" w:lastRow="0" w:firstColumn="1" w:lastColumn="0" w:noHBand="0" w:noVBand="1"/>
      </w:tblPr>
      <w:tblGrid>
        <w:gridCol w:w="3964"/>
        <w:gridCol w:w="993"/>
      </w:tblGrid>
      <w:tr w:rsidR="00AD206F" w:rsidRPr="00251BB5" w14:paraId="365EFBBA" w14:textId="77777777" w:rsidTr="004C2E51">
        <w:trPr>
          <w:jc w:val="center"/>
        </w:trPr>
        <w:tc>
          <w:tcPr>
            <w:tcW w:w="3964" w:type="dxa"/>
          </w:tcPr>
          <w:p w14:paraId="48762ED1" w14:textId="77777777" w:rsidR="00AD206F" w:rsidRPr="00251BB5" w:rsidRDefault="00AD206F" w:rsidP="008B16DF">
            <w:pPr>
              <w:spacing w:line="360" w:lineRule="auto"/>
              <w:rPr>
                <w:b/>
              </w:rPr>
            </w:pPr>
            <w:r w:rsidRPr="00251BB5">
              <w:rPr>
                <w:b/>
              </w:rPr>
              <w:t>Subject</w:t>
            </w:r>
          </w:p>
        </w:tc>
        <w:tc>
          <w:tcPr>
            <w:tcW w:w="993" w:type="dxa"/>
          </w:tcPr>
          <w:p w14:paraId="78EED83F" w14:textId="77777777" w:rsidR="00AD206F" w:rsidRPr="00251BB5" w:rsidRDefault="00AD206F" w:rsidP="008B16DF">
            <w:pPr>
              <w:spacing w:line="360" w:lineRule="auto"/>
              <w:rPr>
                <w:b/>
              </w:rPr>
            </w:pPr>
            <w:r w:rsidRPr="00251BB5">
              <w:rPr>
                <w:b/>
              </w:rPr>
              <w:t>Lessons</w:t>
            </w:r>
          </w:p>
        </w:tc>
      </w:tr>
      <w:tr w:rsidR="00AD206F" w:rsidRPr="00251BB5" w14:paraId="0811E816" w14:textId="77777777" w:rsidTr="004C2E51">
        <w:trPr>
          <w:jc w:val="center"/>
        </w:trPr>
        <w:tc>
          <w:tcPr>
            <w:tcW w:w="3964" w:type="dxa"/>
          </w:tcPr>
          <w:p w14:paraId="74EBDA9F" w14:textId="77777777" w:rsidR="00AD206F" w:rsidRPr="00251BB5" w:rsidRDefault="00AD206F" w:rsidP="008B16DF">
            <w:pPr>
              <w:spacing w:line="360" w:lineRule="auto"/>
            </w:pPr>
            <w:r w:rsidRPr="00251BB5">
              <w:t>English</w:t>
            </w:r>
          </w:p>
        </w:tc>
        <w:tc>
          <w:tcPr>
            <w:tcW w:w="993" w:type="dxa"/>
          </w:tcPr>
          <w:p w14:paraId="172EED9D" w14:textId="5F11CEC4" w:rsidR="00AD206F" w:rsidRPr="00251BB5" w:rsidRDefault="00AD206F" w:rsidP="004C2E51">
            <w:pPr>
              <w:spacing w:line="360" w:lineRule="auto"/>
              <w:jc w:val="center"/>
            </w:pPr>
            <w:del w:id="34" w:author="Adrian Clarida" w:date="2020-09-11T14:25:00Z">
              <w:r w:rsidRPr="00251BB5" w:rsidDel="00AD206F">
                <w:delText>4</w:delText>
              </w:r>
            </w:del>
            <w:ins w:id="35" w:author="Adrian Clarida" w:date="2020-09-11T14:25:00Z">
              <w:r>
                <w:t>8</w:t>
              </w:r>
            </w:ins>
          </w:p>
        </w:tc>
      </w:tr>
      <w:tr w:rsidR="00AD206F" w:rsidRPr="00251BB5" w14:paraId="67A38176" w14:textId="77777777" w:rsidTr="004C2E51">
        <w:trPr>
          <w:jc w:val="center"/>
        </w:trPr>
        <w:tc>
          <w:tcPr>
            <w:tcW w:w="3964" w:type="dxa"/>
          </w:tcPr>
          <w:p w14:paraId="32015375" w14:textId="77777777" w:rsidR="00AD206F" w:rsidRPr="00251BB5" w:rsidRDefault="00AD206F" w:rsidP="008B16DF">
            <w:pPr>
              <w:spacing w:line="360" w:lineRule="auto"/>
            </w:pPr>
            <w:r w:rsidRPr="00251BB5">
              <w:t>Reading Intervention</w:t>
            </w:r>
          </w:p>
        </w:tc>
        <w:tc>
          <w:tcPr>
            <w:tcW w:w="993" w:type="dxa"/>
          </w:tcPr>
          <w:p w14:paraId="77EB8392" w14:textId="08040247" w:rsidR="00AD206F" w:rsidRPr="00251BB5" w:rsidRDefault="00AD206F" w:rsidP="004C2E51">
            <w:pPr>
              <w:spacing w:line="360" w:lineRule="auto"/>
              <w:jc w:val="center"/>
            </w:pPr>
            <w:del w:id="36" w:author="Adrian Clarida" w:date="2020-09-11T14:25:00Z">
              <w:r w:rsidRPr="00251BB5" w:rsidDel="00AD206F">
                <w:delText>1</w:delText>
              </w:r>
            </w:del>
            <w:ins w:id="37" w:author="Adrian Clarida" w:date="2020-09-11T14:25:00Z">
              <w:r>
                <w:t>2</w:t>
              </w:r>
            </w:ins>
          </w:p>
        </w:tc>
      </w:tr>
      <w:tr w:rsidR="00AD206F" w:rsidRPr="00251BB5" w14:paraId="3D85FD51" w14:textId="77777777" w:rsidTr="004C2E51">
        <w:trPr>
          <w:jc w:val="center"/>
        </w:trPr>
        <w:tc>
          <w:tcPr>
            <w:tcW w:w="3964" w:type="dxa"/>
          </w:tcPr>
          <w:p w14:paraId="06AA6A95" w14:textId="77777777" w:rsidR="00AD206F" w:rsidRPr="00251BB5" w:rsidRDefault="00AD206F" w:rsidP="008B16DF">
            <w:pPr>
              <w:spacing w:line="360" w:lineRule="auto"/>
            </w:pPr>
            <w:r w:rsidRPr="00251BB5">
              <w:t>Maths</w:t>
            </w:r>
          </w:p>
        </w:tc>
        <w:tc>
          <w:tcPr>
            <w:tcW w:w="993" w:type="dxa"/>
          </w:tcPr>
          <w:p w14:paraId="52C77A05" w14:textId="1518E149" w:rsidR="00AD206F" w:rsidRPr="00251BB5" w:rsidRDefault="00AD206F" w:rsidP="004C2E51">
            <w:pPr>
              <w:spacing w:line="360" w:lineRule="auto"/>
              <w:jc w:val="center"/>
            </w:pPr>
            <w:del w:id="38" w:author="Adrian Clarida" w:date="2020-09-11T14:25:00Z">
              <w:r w:rsidRPr="00251BB5" w:rsidDel="00AD206F">
                <w:delText>4</w:delText>
              </w:r>
            </w:del>
            <w:ins w:id="39" w:author="Adrian Clarida" w:date="2020-09-11T14:25:00Z">
              <w:r>
                <w:t>8</w:t>
              </w:r>
            </w:ins>
          </w:p>
        </w:tc>
      </w:tr>
      <w:tr w:rsidR="00AD206F" w:rsidRPr="00251BB5" w14:paraId="61C84841" w14:textId="77777777" w:rsidTr="004C2E51">
        <w:trPr>
          <w:jc w:val="center"/>
        </w:trPr>
        <w:tc>
          <w:tcPr>
            <w:tcW w:w="3964" w:type="dxa"/>
          </w:tcPr>
          <w:p w14:paraId="5853D973" w14:textId="77777777" w:rsidR="00AD206F" w:rsidRPr="00251BB5" w:rsidRDefault="00AD206F" w:rsidP="008B16DF">
            <w:pPr>
              <w:spacing w:line="360" w:lineRule="auto"/>
            </w:pPr>
            <w:r w:rsidRPr="00251BB5">
              <w:t>Science</w:t>
            </w:r>
          </w:p>
        </w:tc>
        <w:tc>
          <w:tcPr>
            <w:tcW w:w="993" w:type="dxa"/>
          </w:tcPr>
          <w:p w14:paraId="23CA067E" w14:textId="42A0E84F" w:rsidR="00AD206F" w:rsidRPr="00251BB5" w:rsidRDefault="00AD206F" w:rsidP="004C2E51">
            <w:pPr>
              <w:spacing w:line="360" w:lineRule="auto"/>
              <w:jc w:val="center"/>
            </w:pPr>
            <w:del w:id="40" w:author="Adrian Clarida" w:date="2020-09-11T14:25:00Z">
              <w:r w:rsidRPr="00251BB5" w:rsidDel="00AD206F">
                <w:delText>4</w:delText>
              </w:r>
            </w:del>
            <w:ins w:id="41" w:author="Adrian Clarida" w:date="2020-09-11T14:25:00Z">
              <w:r>
                <w:t>8</w:t>
              </w:r>
            </w:ins>
          </w:p>
        </w:tc>
      </w:tr>
      <w:tr w:rsidR="00AD206F" w:rsidRPr="00251BB5" w14:paraId="5F688B22" w14:textId="77777777" w:rsidTr="004C2E51">
        <w:trPr>
          <w:jc w:val="center"/>
        </w:trPr>
        <w:tc>
          <w:tcPr>
            <w:tcW w:w="3964" w:type="dxa"/>
          </w:tcPr>
          <w:p w14:paraId="5B88CC1D" w14:textId="77777777" w:rsidR="00AD206F" w:rsidRPr="00251BB5" w:rsidRDefault="00AD206F" w:rsidP="008B16DF">
            <w:pPr>
              <w:spacing w:line="360" w:lineRule="auto"/>
            </w:pPr>
            <w:r w:rsidRPr="00251BB5">
              <w:t>MFL</w:t>
            </w:r>
          </w:p>
        </w:tc>
        <w:tc>
          <w:tcPr>
            <w:tcW w:w="993" w:type="dxa"/>
          </w:tcPr>
          <w:p w14:paraId="2A0B60F5" w14:textId="0C5DEC07" w:rsidR="00AD206F" w:rsidRPr="00251BB5" w:rsidRDefault="00AD206F" w:rsidP="004C2E51">
            <w:pPr>
              <w:spacing w:line="360" w:lineRule="auto"/>
              <w:jc w:val="center"/>
            </w:pPr>
            <w:del w:id="42" w:author="Adrian Clarida" w:date="2020-09-11T14:25:00Z">
              <w:r w:rsidRPr="00251BB5" w:rsidDel="00AD206F">
                <w:delText>2</w:delText>
              </w:r>
            </w:del>
            <w:ins w:id="43" w:author="Adrian Clarida" w:date="2020-09-11T14:25:00Z">
              <w:r>
                <w:t>3</w:t>
              </w:r>
            </w:ins>
          </w:p>
        </w:tc>
      </w:tr>
      <w:tr w:rsidR="00AD206F" w:rsidRPr="00251BB5" w14:paraId="6A95D5EC" w14:textId="77777777" w:rsidTr="004C2E51">
        <w:trPr>
          <w:jc w:val="center"/>
        </w:trPr>
        <w:tc>
          <w:tcPr>
            <w:tcW w:w="3964" w:type="dxa"/>
          </w:tcPr>
          <w:p w14:paraId="48AE75C3" w14:textId="77777777" w:rsidR="00AD206F" w:rsidRPr="00251BB5" w:rsidRDefault="00AD206F" w:rsidP="008B16DF">
            <w:pPr>
              <w:spacing w:line="360" w:lineRule="auto"/>
            </w:pPr>
            <w:r w:rsidRPr="00251BB5">
              <w:t>Geography</w:t>
            </w:r>
          </w:p>
        </w:tc>
        <w:tc>
          <w:tcPr>
            <w:tcW w:w="993" w:type="dxa"/>
          </w:tcPr>
          <w:p w14:paraId="67E88E95" w14:textId="3F4BEAF9" w:rsidR="00AD206F" w:rsidRPr="00251BB5" w:rsidRDefault="00AD206F" w:rsidP="004C2E51">
            <w:pPr>
              <w:spacing w:line="360" w:lineRule="auto"/>
              <w:jc w:val="center"/>
            </w:pPr>
            <w:del w:id="44" w:author="Adrian Clarida" w:date="2020-09-11T14:25:00Z">
              <w:r w:rsidRPr="00251BB5" w:rsidDel="00AD206F">
                <w:delText>1</w:delText>
              </w:r>
            </w:del>
            <w:ins w:id="45" w:author="Adrian Clarida" w:date="2020-09-11T14:25:00Z">
              <w:r>
                <w:t>2</w:t>
              </w:r>
            </w:ins>
          </w:p>
        </w:tc>
      </w:tr>
      <w:tr w:rsidR="00AD206F" w:rsidRPr="00251BB5" w14:paraId="7969C9BB" w14:textId="77777777" w:rsidTr="004C2E51">
        <w:trPr>
          <w:jc w:val="center"/>
        </w:trPr>
        <w:tc>
          <w:tcPr>
            <w:tcW w:w="3964" w:type="dxa"/>
          </w:tcPr>
          <w:p w14:paraId="113CC037" w14:textId="77777777" w:rsidR="00AD206F" w:rsidRPr="00251BB5" w:rsidRDefault="00AD206F" w:rsidP="008B16DF">
            <w:pPr>
              <w:spacing w:line="360" w:lineRule="auto"/>
            </w:pPr>
            <w:r w:rsidRPr="00251BB5">
              <w:t>History</w:t>
            </w:r>
          </w:p>
        </w:tc>
        <w:tc>
          <w:tcPr>
            <w:tcW w:w="993" w:type="dxa"/>
          </w:tcPr>
          <w:p w14:paraId="62A6ACA9" w14:textId="281968D5" w:rsidR="00AD206F" w:rsidRPr="00251BB5" w:rsidRDefault="00AD206F" w:rsidP="004C2E51">
            <w:pPr>
              <w:spacing w:line="360" w:lineRule="auto"/>
              <w:jc w:val="center"/>
            </w:pPr>
            <w:del w:id="46" w:author="Adrian Clarida" w:date="2020-09-11T14:25:00Z">
              <w:r w:rsidRPr="00251BB5" w:rsidDel="00AD206F">
                <w:delText>1</w:delText>
              </w:r>
            </w:del>
            <w:ins w:id="47" w:author="Adrian Clarida" w:date="2020-09-11T14:25:00Z">
              <w:r>
                <w:t>2</w:t>
              </w:r>
            </w:ins>
          </w:p>
        </w:tc>
      </w:tr>
      <w:tr w:rsidR="00AD206F" w:rsidRPr="00251BB5" w14:paraId="66E262EF" w14:textId="77777777" w:rsidTr="004C2E51">
        <w:trPr>
          <w:jc w:val="center"/>
        </w:trPr>
        <w:tc>
          <w:tcPr>
            <w:tcW w:w="3964" w:type="dxa"/>
          </w:tcPr>
          <w:p w14:paraId="6A6D0DE8" w14:textId="77777777" w:rsidR="00AD206F" w:rsidRPr="00251BB5" w:rsidRDefault="00AD206F" w:rsidP="008B16DF">
            <w:pPr>
              <w:spacing w:line="360" w:lineRule="auto"/>
            </w:pPr>
            <w:r w:rsidRPr="00251BB5">
              <w:t>Religious Studies</w:t>
            </w:r>
          </w:p>
        </w:tc>
        <w:tc>
          <w:tcPr>
            <w:tcW w:w="993" w:type="dxa"/>
          </w:tcPr>
          <w:p w14:paraId="74BB6A99" w14:textId="5AE47CAF" w:rsidR="00AD206F" w:rsidRPr="00251BB5" w:rsidRDefault="00AD206F" w:rsidP="004C2E51">
            <w:pPr>
              <w:spacing w:line="360" w:lineRule="auto"/>
              <w:jc w:val="center"/>
            </w:pPr>
            <w:del w:id="48" w:author="Adrian Clarida" w:date="2020-09-11T14:25:00Z">
              <w:r w:rsidRPr="00251BB5" w:rsidDel="00AD206F">
                <w:delText>1</w:delText>
              </w:r>
            </w:del>
            <w:ins w:id="49" w:author="Adrian Clarida" w:date="2020-09-11T14:25:00Z">
              <w:r>
                <w:t>2</w:t>
              </w:r>
            </w:ins>
          </w:p>
        </w:tc>
      </w:tr>
      <w:tr w:rsidR="00AD206F" w:rsidRPr="00251BB5" w14:paraId="4E57912B" w14:textId="77777777" w:rsidTr="004C2E51">
        <w:trPr>
          <w:jc w:val="center"/>
        </w:trPr>
        <w:tc>
          <w:tcPr>
            <w:tcW w:w="3964" w:type="dxa"/>
          </w:tcPr>
          <w:p w14:paraId="15FA5BAB" w14:textId="77777777" w:rsidR="00AD206F" w:rsidRPr="00251BB5" w:rsidRDefault="00AD206F" w:rsidP="008B16DF">
            <w:pPr>
              <w:spacing w:line="360" w:lineRule="auto"/>
            </w:pPr>
            <w:r w:rsidRPr="00251BB5">
              <w:t>Performing Arts</w:t>
            </w:r>
          </w:p>
        </w:tc>
        <w:tc>
          <w:tcPr>
            <w:tcW w:w="993" w:type="dxa"/>
          </w:tcPr>
          <w:p w14:paraId="409B77BA" w14:textId="273C044C" w:rsidR="00AD206F" w:rsidRPr="00251BB5" w:rsidRDefault="00AD206F" w:rsidP="004C2E51">
            <w:pPr>
              <w:spacing w:line="360" w:lineRule="auto"/>
              <w:jc w:val="center"/>
            </w:pPr>
            <w:del w:id="50" w:author="Adrian Clarida" w:date="2020-09-11T14:25:00Z">
              <w:r w:rsidRPr="00251BB5" w:rsidDel="00AD206F">
                <w:delText>1</w:delText>
              </w:r>
            </w:del>
            <w:ins w:id="51" w:author="Adrian Clarida" w:date="2020-09-11T14:25:00Z">
              <w:r>
                <w:t>3</w:t>
              </w:r>
            </w:ins>
          </w:p>
        </w:tc>
      </w:tr>
      <w:tr w:rsidR="00AD206F" w:rsidRPr="00251BB5" w14:paraId="7574A4BE" w14:textId="77777777" w:rsidTr="004C2E51">
        <w:trPr>
          <w:jc w:val="center"/>
        </w:trPr>
        <w:tc>
          <w:tcPr>
            <w:tcW w:w="3964" w:type="dxa"/>
          </w:tcPr>
          <w:p w14:paraId="106909C6" w14:textId="77777777" w:rsidR="00AD206F" w:rsidRPr="00251BB5" w:rsidRDefault="00AD206F" w:rsidP="008B16DF">
            <w:pPr>
              <w:spacing w:line="360" w:lineRule="auto"/>
            </w:pPr>
            <w:r w:rsidRPr="00251BB5">
              <w:t>Creative Arts</w:t>
            </w:r>
          </w:p>
        </w:tc>
        <w:tc>
          <w:tcPr>
            <w:tcW w:w="993" w:type="dxa"/>
          </w:tcPr>
          <w:p w14:paraId="28A89AAB" w14:textId="3F652659" w:rsidR="00AD206F" w:rsidRPr="00251BB5" w:rsidRDefault="00AD206F" w:rsidP="004C2E51">
            <w:pPr>
              <w:spacing w:line="360" w:lineRule="auto"/>
              <w:jc w:val="center"/>
            </w:pPr>
            <w:del w:id="52" w:author="Adrian Clarida" w:date="2020-09-11T14:26:00Z">
              <w:r w:rsidRPr="00251BB5" w:rsidDel="00AD206F">
                <w:delText>1</w:delText>
              </w:r>
            </w:del>
            <w:ins w:id="53" w:author="Adrian Clarida" w:date="2020-09-11T14:26:00Z">
              <w:r>
                <w:t>2</w:t>
              </w:r>
            </w:ins>
          </w:p>
        </w:tc>
      </w:tr>
      <w:tr w:rsidR="00AD206F" w:rsidRPr="00251BB5" w14:paraId="4FEAD61A" w14:textId="77777777" w:rsidTr="004C2E51">
        <w:trPr>
          <w:jc w:val="center"/>
        </w:trPr>
        <w:tc>
          <w:tcPr>
            <w:tcW w:w="3964" w:type="dxa"/>
          </w:tcPr>
          <w:p w14:paraId="16E0F746" w14:textId="77777777" w:rsidR="00AD206F" w:rsidRPr="00251BB5" w:rsidRDefault="00AD206F" w:rsidP="008B16DF">
            <w:pPr>
              <w:spacing w:line="360" w:lineRule="auto"/>
            </w:pPr>
            <w:r w:rsidRPr="00251BB5">
              <w:t>Design Technology &amp; Vocational</w:t>
            </w:r>
          </w:p>
        </w:tc>
        <w:tc>
          <w:tcPr>
            <w:tcW w:w="993" w:type="dxa"/>
          </w:tcPr>
          <w:p w14:paraId="4F7B01C9" w14:textId="6BFD58DE" w:rsidR="00AD206F" w:rsidRPr="00251BB5" w:rsidRDefault="00AD206F" w:rsidP="004C2E51">
            <w:pPr>
              <w:spacing w:line="360" w:lineRule="auto"/>
              <w:jc w:val="center"/>
            </w:pPr>
            <w:del w:id="54" w:author="Adrian Clarida" w:date="2020-09-11T14:26:00Z">
              <w:r w:rsidRPr="00251BB5" w:rsidDel="00AD206F">
                <w:delText>2</w:delText>
              </w:r>
            </w:del>
            <w:ins w:id="55" w:author="Adrian Clarida" w:date="2020-09-11T14:26:00Z">
              <w:r>
                <w:t>4</w:t>
              </w:r>
            </w:ins>
          </w:p>
        </w:tc>
      </w:tr>
      <w:tr w:rsidR="00AD206F" w:rsidRPr="00251BB5" w14:paraId="21B69EE0" w14:textId="77777777" w:rsidTr="004C2E51">
        <w:trPr>
          <w:jc w:val="center"/>
        </w:trPr>
        <w:tc>
          <w:tcPr>
            <w:tcW w:w="3964" w:type="dxa"/>
          </w:tcPr>
          <w:p w14:paraId="7F249256" w14:textId="77777777" w:rsidR="00AD206F" w:rsidRPr="00251BB5" w:rsidRDefault="00AD206F" w:rsidP="008B16DF">
            <w:pPr>
              <w:spacing w:line="360" w:lineRule="auto"/>
            </w:pPr>
            <w:r w:rsidRPr="00251BB5">
              <w:t>Physical Education</w:t>
            </w:r>
          </w:p>
        </w:tc>
        <w:tc>
          <w:tcPr>
            <w:tcW w:w="993" w:type="dxa"/>
          </w:tcPr>
          <w:p w14:paraId="390EE6DA" w14:textId="76E44E68" w:rsidR="00AD206F" w:rsidRPr="00251BB5" w:rsidRDefault="00AD206F" w:rsidP="004C2E51">
            <w:pPr>
              <w:spacing w:line="360" w:lineRule="auto"/>
              <w:jc w:val="center"/>
            </w:pPr>
            <w:del w:id="56" w:author="Adrian Clarida" w:date="2020-09-11T14:26:00Z">
              <w:r w:rsidRPr="00251BB5" w:rsidDel="00AD206F">
                <w:delText>2</w:delText>
              </w:r>
            </w:del>
            <w:ins w:id="57" w:author="Adrian Clarida" w:date="2020-09-11T14:26:00Z">
              <w:r>
                <w:t>3</w:t>
              </w:r>
            </w:ins>
          </w:p>
        </w:tc>
      </w:tr>
      <w:tr w:rsidR="00AD206F" w:rsidRPr="00251BB5" w14:paraId="0CB30DB2" w14:textId="77777777" w:rsidTr="004C2E51">
        <w:trPr>
          <w:jc w:val="center"/>
        </w:trPr>
        <w:tc>
          <w:tcPr>
            <w:tcW w:w="3964" w:type="dxa"/>
          </w:tcPr>
          <w:p w14:paraId="75F9C6DF" w14:textId="77777777" w:rsidR="00AD206F" w:rsidRPr="00251BB5" w:rsidRDefault="00AD206F" w:rsidP="008B16DF">
            <w:pPr>
              <w:spacing w:line="360" w:lineRule="auto"/>
            </w:pPr>
            <w:r w:rsidRPr="00251BB5">
              <w:t>Enrichment (excluding Extra Curricula)</w:t>
            </w:r>
          </w:p>
        </w:tc>
        <w:tc>
          <w:tcPr>
            <w:tcW w:w="993" w:type="dxa"/>
          </w:tcPr>
          <w:p w14:paraId="0A4F4E81" w14:textId="0B7124C0" w:rsidR="00AD206F" w:rsidRPr="00251BB5" w:rsidRDefault="00AD206F" w:rsidP="004C2E51">
            <w:pPr>
              <w:spacing w:line="360" w:lineRule="auto"/>
              <w:jc w:val="center"/>
            </w:pPr>
            <w:del w:id="58" w:author="Adrian Clarida" w:date="2020-09-11T14:26:00Z">
              <w:r w:rsidRPr="00251BB5" w:rsidDel="00AD206F">
                <w:delText>1</w:delText>
              </w:r>
            </w:del>
            <w:ins w:id="59" w:author="Adrian Clarida" w:date="2020-09-11T14:26:00Z">
              <w:r>
                <w:t>2</w:t>
              </w:r>
            </w:ins>
          </w:p>
        </w:tc>
      </w:tr>
      <w:tr w:rsidR="00AD206F" w:rsidRPr="00251BB5" w14:paraId="3A24D964" w14:textId="77777777" w:rsidTr="004C2E51">
        <w:trPr>
          <w:jc w:val="center"/>
          <w:ins w:id="60" w:author="Adrian Clarida" w:date="2020-09-11T14:26:00Z"/>
        </w:trPr>
        <w:tc>
          <w:tcPr>
            <w:tcW w:w="3964" w:type="dxa"/>
          </w:tcPr>
          <w:p w14:paraId="258E03F3" w14:textId="5C4EB7A0" w:rsidR="00AD206F" w:rsidRPr="00251BB5" w:rsidRDefault="00AD206F" w:rsidP="008B16DF">
            <w:pPr>
              <w:spacing w:line="360" w:lineRule="auto"/>
              <w:rPr>
                <w:ins w:id="61" w:author="Adrian Clarida" w:date="2020-09-11T14:26:00Z"/>
              </w:rPr>
            </w:pPr>
            <w:ins w:id="62" w:author="Adrian Clarida" w:date="2020-09-11T14:26:00Z">
              <w:r>
                <w:t>PSHE</w:t>
              </w:r>
            </w:ins>
          </w:p>
        </w:tc>
        <w:tc>
          <w:tcPr>
            <w:tcW w:w="993" w:type="dxa"/>
          </w:tcPr>
          <w:p w14:paraId="543A502D" w14:textId="52E74A2B" w:rsidR="00AD206F" w:rsidRPr="00251BB5" w:rsidDel="00AD206F" w:rsidRDefault="00AD206F" w:rsidP="004C2E51">
            <w:pPr>
              <w:spacing w:line="360" w:lineRule="auto"/>
              <w:jc w:val="center"/>
              <w:rPr>
                <w:ins w:id="63" w:author="Adrian Clarida" w:date="2020-09-11T14:26:00Z"/>
              </w:rPr>
            </w:pPr>
            <w:ins w:id="64" w:author="Adrian Clarida" w:date="2020-09-11T14:26:00Z">
              <w:r>
                <w:t>1</w:t>
              </w:r>
            </w:ins>
          </w:p>
        </w:tc>
      </w:tr>
    </w:tbl>
    <w:p w14:paraId="60C1B082" w14:textId="77777777" w:rsidR="001B0E51" w:rsidRPr="00251BB5" w:rsidRDefault="001B0E51" w:rsidP="00936AB0">
      <w:pPr>
        <w:pStyle w:val="Heading"/>
        <w:rPr>
          <w:rStyle w:val="IntenseEmphasis"/>
          <w:i w:val="0"/>
        </w:rPr>
      </w:pPr>
    </w:p>
    <w:p w14:paraId="6E72EAEC" w14:textId="3C854C02" w:rsidR="00936AB0" w:rsidRPr="00251BB5" w:rsidRDefault="0086146F" w:rsidP="00936AB0">
      <w:pPr>
        <w:pStyle w:val="Heading"/>
        <w:rPr>
          <w:rStyle w:val="IntenseEmphasis"/>
          <w:i w:val="0"/>
        </w:rPr>
      </w:pPr>
      <w:r w:rsidRPr="00251BB5">
        <w:rPr>
          <w:rStyle w:val="IntenseEmphasis"/>
          <w:i w:val="0"/>
        </w:rPr>
        <w:t>Key Stage 4</w:t>
      </w:r>
    </w:p>
    <w:p w14:paraId="49AB548C" w14:textId="45802A8F" w:rsidR="001834BA" w:rsidRPr="00251BB5" w:rsidRDefault="001834BA" w:rsidP="007543F0">
      <w:pPr>
        <w:pStyle w:val="Heading"/>
        <w:rPr>
          <w:rStyle w:val="IntenseEmphasis"/>
          <w:i w:val="0"/>
        </w:rPr>
      </w:pPr>
      <w:r w:rsidRPr="00251BB5">
        <w:rPr>
          <w:rStyle w:val="IntenseEmphasis"/>
          <w:i w:val="0"/>
        </w:rPr>
        <w:t xml:space="preserve">Years </w:t>
      </w:r>
      <w:del w:id="65" w:author="Adrian Clarida" w:date="2020-09-11T14:22:00Z">
        <w:r w:rsidRPr="00251BB5" w:rsidDel="00AD206F">
          <w:rPr>
            <w:rStyle w:val="IntenseEmphasis"/>
            <w:i w:val="0"/>
          </w:rPr>
          <w:delText>9 &amp;</w:delText>
        </w:r>
      </w:del>
      <w:r w:rsidRPr="00251BB5">
        <w:rPr>
          <w:rStyle w:val="IntenseEmphasis"/>
          <w:i w:val="0"/>
        </w:rPr>
        <w:t xml:space="preserve"> 10</w:t>
      </w:r>
    </w:p>
    <w:p w14:paraId="4CD75F97" w14:textId="77777777" w:rsidR="001834BA" w:rsidRPr="00251BB5" w:rsidRDefault="001834BA" w:rsidP="008B16DF">
      <w:pPr>
        <w:pBdr>
          <w:top w:val="nil"/>
          <w:left w:val="nil"/>
          <w:bottom w:val="nil"/>
          <w:right w:val="nil"/>
          <w:between w:val="nil"/>
        </w:pBdr>
        <w:spacing w:after="0" w:line="360" w:lineRule="auto"/>
        <w:rPr>
          <w:b/>
        </w:rPr>
      </w:pPr>
    </w:p>
    <w:tbl>
      <w:tblPr>
        <w:tblStyle w:val="TableGrid"/>
        <w:tblW w:w="0" w:type="auto"/>
        <w:jc w:val="center"/>
        <w:tblLook w:val="04A0" w:firstRow="1" w:lastRow="0" w:firstColumn="1" w:lastColumn="0" w:noHBand="0" w:noVBand="1"/>
      </w:tblPr>
      <w:tblGrid>
        <w:gridCol w:w="3964"/>
        <w:gridCol w:w="993"/>
      </w:tblGrid>
      <w:tr w:rsidR="00AD206F" w:rsidRPr="00251BB5" w14:paraId="1A8403BB" w14:textId="77777777" w:rsidTr="00597EB5">
        <w:trPr>
          <w:jc w:val="center"/>
        </w:trPr>
        <w:tc>
          <w:tcPr>
            <w:tcW w:w="3964" w:type="dxa"/>
          </w:tcPr>
          <w:p w14:paraId="7D7B10CC" w14:textId="77777777" w:rsidR="00AD206F" w:rsidRPr="00251BB5" w:rsidRDefault="00AD206F" w:rsidP="00597EB5">
            <w:pPr>
              <w:spacing w:line="360" w:lineRule="auto"/>
              <w:rPr>
                <w:b/>
              </w:rPr>
            </w:pPr>
            <w:r w:rsidRPr="00251BB5">
              <w:rPr>
                <w:b/>
              </w:rPr>
              <w:t>Subject</w:t>
            </w:r>
          </w:p>
        </w:tc>
        <w:tc>
          <w:tcPr>
            <w:tcW w:w="993" w:type="dxa"/>
          </w:tcPr>
          <w:p w14:paraId="7540665B" w14:textId="77777777" w:rsidR="00AD206F" w:rsidRPr="00251BB5" w:rsidRDefault="00AD206F" w:rsidP="00597EB5">
            <w:pPr>
              <w:spacing w:line="360" w:lineRule="auto"/>
              <w:rPr>
                <w:b/>
              </w:rPr>
            </w:pPr>
            <w:r w:rsidRPr="00251BB5">
              <w:rPr>
                <w:b/>
              </w:rPr>
              <w:t>Lessons</w:t>
            </w:r>
          </w:p>
        </w:tc>
      </w:tr>
      <w:tr w:rsidR="00AD206F" w:rsidRPr="00251BB5" w14:paraId="07F544AE" w14:textId="77777777" w:rsidTr="00597EB5">
        <w:trPr>
          <w:jc w:val="center"/>
        </w:trPr>
        <w:tc>
          <w:tcPr>
            <w:tcW w:w="3964" w:type="dxa"/>
          </w:tcPr>
          <w:p w14:paraId="558FDBDF" w14:textId="77777777" w:rsidR="00AD206F" w:rsidRPr="00251BB5" w:rsidRDefault="00AD206F" w:rsidP="00597EB5">
            <w:pPr>
              <w:spacing w:line="360" w:lineRule="auto"/>
            </w:pPr>
            <w:r w:rsidRPr="00251BB5">
              <w:t>English</w:t>
            </w:r>
          </w:p>
        </w:tc>
        <w:tc>
          <w:tcPr>
            <w:tcW w:w="993" w:type="dxa"/>
          </w:tcPr>
          <w:p w14:paraId="0AF2EA08" w14:textId="371D23D1" w:rsidR="00AD206F" w:rsidRPr="00251BB5" w:rsidRDefault="00AD206F" w:rsidP="00597EB5">
            <w:pPr>
              <w:spacing w:line="360" w:lineRule="auto"/>
              <w:jc w:val="center"/>
            </w:pPr>
            <w:del w:id="66" w:author="Adrian Clarida" w:date="2020-09-11T14:29:00Z">
              <w:r w:rsidRPr="00251BB5" w:rsidDel="00AD206F">
                <w:delText>5</w:delText>
              </w:r>
            </w:del>
            <w:ins w:id="67" w:author="Adrian Clarida" w:date="2020-09-11T14:29:00Z">
              <w:r>
                <w:t>9</w:t>
              </w:r>
            </w:ins>
          </w:p>
        </w:tc>
      </w:tr>
      <w:tr w:rsidR="00AD206F" w:rsidRPr="00251BB5" w14:paraId="21EB0642" w14:textId="77777777" w:rsidTr="00597EB5">
        <w:trPr>
          <w:jc w:val="center"/>
        </w:trPr>
        <w:tc>
          <w:tcPr>
            <w:tcW w:w="3964" w:type="dxa"/>
          </w:tcPr>
          <w:p w14:paraId="67586AE0" w14:textId="77777777" w:rsidR="00AD206F" w:rsidRPr="00251BB5" w:rsidRDefault="00AD206F" w:rsidP="004C2E51">
            <w:pPr>
              <w:spacing w:line="360" w:lineRule="auto"/>
            </w:pPr>
            <w:r w:rsidRPr="00251BB5">
              <w:t>Maths</w:t>
            </w:r>
          </w:p>
        </w:tc>
        <w:tc>
          <w:tcPr>
            <w:tcW w:w="993" w:type="dxa"/>
          </w:tcPr>
          <w:p w14:paraId="4608FEE6" w14:textId="0CEEE937" w:rsidR="00AD206F" w:rsidRPr="00251BB5" w:rsidRDefault="00AD206F" w:rsidP="004C2E51">
            <w:pPr>
              <w:spacing w:line="360" w:lineRule="auto"/>
              <w:jc w:val="center"/>
            </w:pPr>
            <w:del w:id="68" w:author="Adrian Clarida" w:date="2020-09-11T14:30:00Z">
              <w:r w:rsidRPr="00251BB5" w:rsidDel="00491249">
                <w:delText>4</w:delText>
              </w:r>
            </w:del>
            <w:ins w:id="69" w:author="Adrian Clarida" w:date="2020-09-11T14:30:00Z">
              <w:r w:rsidR="00491249">
                <w:t>8</w:t>
              </w:r>
            </w:ins>
          </w:p>
        </w:tc>
      </w:tr>
      <w:tr w:rsidR="00AD206F" w:rsidRPr="00251BB5" w14:paraId="4C230738" w14:textId="77777777" w:rsidTr="00597EB5">
        <w:trPr>
          <w:jc w:val="center"/>
        </w:trPr>
        <w:tc>
          <w:tcPr>
            <w:tcW w:w="3964" w:type="dxa"/>
          </w:tcPr>
          <w:p w14:paraId="505BC587" w14:textId="77777777" w:rsidR="00AD206F" w:rsidRPr="00251BB5" w:rsidRDefault="00AD206F" w:rsidP="004C2E51">
            <w:pPr>
              <w:spacing w:line="360" w:lineRule="auto"/>
            </w:pPr>
            <w:r w:rsidRPr="00251BB5">
              <w:t>Science</w:t>
            </w:r>
          </w:p>
        </w:tc>
        <w:tc>
          <w:tcPr>
            <w:tcW w:w="993" w:type="dxa"/>
          </w:tcPr>
          <w:p w14:paraId="6BB5A4AE" w14:textId="2CDEF719" w:rsidR="00AD206F" w:rsidRPr="00251BB5" w:rsidRDefault="00AD206F" w:rsidP="004C2E51">
            <w:pPr>
              <w:spacing w:line="360" w:lineRule="auto"/>
              <w:jc w:val="center"/>
            </w:pPr>
            <w:del w:id="70" w:author="Adrian Clarida" w:date="2020-09-11T14:30:00Z">
              <w:r w:rsidRPr="00251BB5" w:rsidDel="00491249">
                <w:delText>5</w:delText>
              </w:r>
            </w:del>
            <w:ins w:id="71" w:author="Adrian Clarida" w:date="2020-09-11T14:30:00Z">
              <w:r w:rsidR="00491249">
                <w:t>8</w:t>
              </w:r>
            </w:ins>
          </w:p>
        </w:tc>
      </w:tr>
      <w:tr w:rsidR="00AD206F" w:rsidRPr="00251BB5" w14:paraId="69BA6787" w14:textId="77777777" w:rsidTr="00597EB5">
        <w:trPr>
          <w:jc w:val="center"/>
        </w:trPr>
        <w:tc>
          <w:tcPr>
            <w:tcW w:w="3964" w:type="dxa"/>
          </w:tcPr>
          <w:p w14:paraId="76D8C582" w14:textId="77777777" w:rsidR="00AD206F" w:rsidRPr="00251BB5" w:rsidRDefault="00AD206F" w:rsidP="004C2E51">
            <w:pPr>
              <w:spacing w:line="360" w:lineRule="auto"/>
            </w:pPr>
            <w:r w:rsidRPr="00251BB5">
              <w:t>Ebacc</w:t>
            </w:r>
          </w:p>
        </w:tc>
        <w:tc>
          <w:tcPr>
            <w:tcW w:w="993" w:type="dxa"/>
          </w:tcPr>
          <w:p w14:paraId="751E0815" w14:textId="2F37DF13" w:rsidR="00AD206F" w:rsidRPr="00251BB5" w:rsidRDefault="00AD206F" w:rsidP="004C2E51">
            <w:pPr>
              <w:spacing w:line="360" w:lineRule="auto"/>
              <w:jc w:val="center"/>
            </w:pPr>
            <w:del w:id="72" w:author="Adrian Clarida" w:date="2020-09-11T14:30:00Z">
              <w:r w:rsidRPr="00251BB5" w:rsidDel="00491249">
                <w:delText>2</w:delText>
              </w:r>
            </w:del>
            <w:ins w:id="73" w:author="Adrian Clarida" w:date="2020-09-11T14:30:00Z">
              <w:r w:rsidR="00491249">
                <w:t>5</w:t>
              </w:r>
            </w:ins>
          </w:p>
        </w:tc>
      </w:tr>
      <w:tr w:rsidR="00AD206F" w:rsidRPr="00251BB5" w14:paraId="0F55304F" w14:textId="77777777" w:rsidTr="00597EB5">
        <w:trPr>
          <w:jc w:val="center"/>
        </w:trPr>
        <w:tc>
          <w:tcPr>
            <w:tcW w:w="3964" w:type="dxa"/>
          </w:tcPr>
          <w:p w14:paraId="2F2287C0" w14:textId="77777777" w:rsidR="00AD206F" w:rsidRPr="00251BB5" w:rsidRDefault="00AD206F" w:rsidP="004C2E51">
            <w:pPr>
              <w:spacing w:line="360" w:lineRule="auto"/>
            </w:pPr>
            <w:r w:rsidRPr="00251BB5">
              <w:t>Option X</w:t>
            </w:r>
          </w:p>
        </w:tc>
        <w:tc>
          <w:tcPr>
            <w:tcW w:w="993" w:type="dxa"/>
          </w:tcPr>
          <w:p w14:paraId="5ABEA531" w14:textId="0D303E58" w:rsidR="00AD206F" w:rsidRPr="00251BB5" w:rsidRDefault="00AD206F" w:rsidP="004C2E51">
            <w:pPr>
              <w:spacing w:line="360" w:lineRule="auto"/>
              <w:jc w:val="center"/>
            </w:pPr>
            <w:del w:id="74" w:author="Adrian Clarida" w:date="2020-09-11T14:30:00Z">
              <w:r w:rsidRPr="00251BB5" w:rsidDel="00491249">
                <w:delText>2</w:delText>
              </w:r>
            </w:del>
            <w:ins w:id="75" w:author="Adrian Clarida" w:date="2020-09-11T14:30:00Z">
              <w:r w:rsidR="00491249">
                <w:t>5</w:t>
              </w:r>
            </w:ins>
          </w:p>
        </w:tc>
      </w:tr>
      <w:tr w:rsidR="00AD206F" w:rsidRPr="00251BB5" w14:paraId="49A955DF" w14:textId="77777777" w:rsidTr="00597EB5">
        <w:trPr>
          <w:jc w:val="center"/>
        </w:trPr>
        <w:tc>
          <w:tcPr>
            <w:tcW w:w="3964" w:type="dxa"/>
          </w:tcPr>
          <w:p w14:paraId="522AF9F3" w14:textId="77777777" w:rsidR="00AD206F" w:rsidRPr="00251BB5" w:rsidRDefault="00AD206F" w:rsidP="004C2E51">
            <w:pPr>
              <w:spacing w:line="360" w:lineRule="auto"/>
            </w:pPr>
            <w:r w:rsidRPr="00251BB5">
              <w:t>Options Y</w:t>
            </w:r>
          </w:p>
        </w:tc>
        <w:tc>
          <w:tcPr>
            <w:tcW w:w="993" w:type="dxa"/>
          </w:tcPr>
          <w:p w14:paraId="55C3C268" w14:textId="6774FBBB" w:rsidR="00AD206F" w:rsidRPr="00251BB5" w:rsidRDefault="00AD206F" w:rsidP="004C2E51">
            <w:pPr>
              <w:spacing w:line="360" w:lineRule="auto"/>
              <w:jc w:val="center"/>
            </w:pPr>
            <w:del w:id="76" w:author="Adrian Clarida" w:date="2020-09-11T14:30:00Z">
              <w:r w:rsidRPr="00251BB5" w:rsidDel="00491249">
                <w:delText>2</w:delText>
              </w:r>
            </w:del>
            <w:ins w:id="77" w:author="Adrian Clarida" w:date="2020-09-11T14:30:00Z">
              <w:r w:rsidR="00491249">
                <w:t>5</w:t>
              </w:r>
            </w:ins>
          </w:p>
        </w:tc>
      </w:tr>
      <w:tr w:rsidR="00AD206F" w:rsidRPr="00251BB5" w14:paraId="44FB9DB7" w14:textId="77777777" w:rsidTr="00597EB5">
        <w:trPr>
          <w:jc w:val="center"/>
        </w:trPr>
        <w:tc>
          <w:tcPr>
            <w:tcW w:w="3964" w:type="dxa"/>
          </w:tcPr>
          <w:p w14:paraId="00502255" w14:textId="77777777" w:rsidR="00AD206F" w:rsidRPr="00251BB5" w:rsidRDefault="00AD206F" w:rsidP="004C2E51">
            <w:pPr>
              <w:spacing w:line="360" w:lineRule="auto"/>
            </w:pPr>
            <w:r w:rsidRPr="00251BB5">
              <w:t>Option Z</w:t>
            </w:r>
          </w:p>
        </w:tc>
        <w:tc>
          <w:tcPr>
            <w:tcW w:w="993" w:type="dxa"/>
          </w:tcPr>
          <w:p w14:paraId="1D41D3F3" w14:textId="18D431AA" w:rsidR="00AD206F" w:rsidRPr="00251BB5" w:rsidRDefault="00AD206F" w:rsidP="004C2E51">
            <w:pPr>
              <w:spacing w:line="360" w:lineRule="auto"/>
              <w:jc w:val="center"/>
            </w:pPr>
            <w:del w:id="78" w:author="Adrian Clarida" w:date="2020-09-11T14:30:00Z">
              <w:r w:rsidRPr="00251BB5" w:rsidDel="00491249">
                <w:delText>2</w:delText>
              </w:r>
            </w:del>
            <w:ins w:id="79" w:author="Adrian Clarida" w:date="2020-09-11T14:30:00Z">
              <w:r w:rsidR="00491249">
                <w:t>5</w:t>
              </w:r>
            </w:ins>
          </w:p>
        </w:tc>
      </w:tr>
      <w:tr w:rsidR="00AD206F" w:rsidRPr="00251BB5" w14:paraId="0C079F07" w14:textId="77777777" w:rsidTr="00597EB5">
        <w:trPr>
          <w:jc w:val="center"/>
        </w:trPr>
        <w:tc>
          <w:tcPr>
            <w:tcW w:w="3964" w:type="dxa"/>
          </w:tcPr>
          <w:p w14:paraId="03DE4882" w14:textId="77777777" w:rsidR="00AD206F" w:rsidRPr="00251BB5" w:rsidRDefault="00AD206F" w:rsidP="001834BA">
            <w:pPr>
              <w:spacing w:line="360" w:lineRule="auto"/>
            </w:pPr>
            <w:r w:rsidRPr="00251BB5">
              <w:t xml:space="preserve">Physical Education </w:t>
            </w:r>
          </w:p>
        </w:tc>
        <w:tc>
          <w:tcPr>
            <w:tcW w:w="993" w:type="dxa"/>
          </w:tcPr>
          <w:p w14:paraId="019045B3" w14:textId="0566AC7F" w:rsidR="00AD206F" w:rsidRPr="00251BB5" w:rsidRDefault="00AD206F" w:rsidP="004C2E51">
            <w:pPr>
              <w:spacing w:line="360" w:lineRule="auto"/>
              <w:jc w:val="center"/>
            </w:pPr>
            <w:del w:id="80" w:author="Adrian Clarida" w:date="2020-09-11T14:30:00Z">
              <w:r w:rsidRPr="00251BB5" w:rsidDel="00491249">
                <w:delText>2</w:delText>
              </w:r>
            </w:del>
            <w:ins w:id="81" w:author="Adrian Clarida" w:date="2020-09-11T14:30:00Z">
              <w:r w:rsidR="00491249">
                <w:t>3</w:t>
              </w:r>
            </w:ins>
          </w:p>
        </w:tc>
      </w:tr>
      <w:tr w:rsidR="00AD206F" w:rsidRPr="00251BB5" w14:paraId="2BBD73E3" w14:textId="77777777" w:rsidTr="00597EB5">
        <w:trPr>
          <w:jc w:val="center"/>
        </w:trPr>
        <w:tc>
          <w:tcPr>
            <w:tcW w:w="3964" w:type="dxa"/>
          </w:tcPr>
          <w:p w14:paraId="1B6C7A98" w14:textId="77777777" w:rsidR="00AD206F" w:rsidRPr="00251BB5" w:rsidRDefault="00AD206F" w:rsidP="004C2E51">
            <w:pPr>
              <w:spacing w:line="360" w:lineRule="auto"/>
            </w:pPr>
            <w:r w:rsidRPr="00251BB5">
              <w:t>Enrichment</w:t>
            </w:r>
          </w:p>
        </w:tc>
        <w:tc>
          <w:tcPr>
            <w:tcW w:w="993" w:type="dxa"/>
          </w:tcPr>
          <w:p w14:paraId="2BA7C70A" w14:textId="0E355400" w:rsidR="00AD206F" w:rsidRPr="00251BB5" w:rsidRDefault="00AD206F" w:rsidP="004C2E51">
            <w:pPr>
              <w:spacing w:line="360" w:lineRule="auto"/>
              <w:jc w:val="center"/>
            </w:pPr>
            <w:del w:id="82" w:author="Adrian Clarida" w:date="2020-09-11T14:30:00Z">
              <w:r w:rsidRPr="00251BB5" w:rsidDel="00491249">
                <w:delText>1</w:delText>
              </w:r>
            </w:del>
            <w:ins w:id="83" w:author="Adrian Clarida" w:date="2020-09-11T14:30:00Z">
              <w:r w:rsidR="00491249">
                <w:t>2</w:t>
              </w:r>
            </w:ins>
          </w:p>
        </w:tc>
      </w:tr>
    </w:tbl>
    <w:p w14:paraId="1E13A3BC" w14:textId="77777777" w:rsidR="001834BA" w:rsidRPr="00251BB5" w:rsidRDefault="001834BA" w:rsidP="008B16DF">
      <w:pPr>
        <w:spacing w:line="360" w:lineRule="auto"/>
        <w:rPr>
          <w:b/>
        </w:rPr>
      </w:pPr>
    </w:p>
    <w:p w14:paraId="727D15B9" w14:textId="77777777" w:rsidR="001834BA" w:rsidRPr="00251BB5" w:rsidRDefault="001834BA" w:rsidP="007543F0">
      <w:pPr>
        <w:pStyle w:val="Heading"/>
        <w:rPr>
          <w:rStyle w:val="IntenseEmphasis"/>
          <w:i w:val="0"/>
        </w:rPr>
      </w:pPr>
      <w:r w:rsidRPr="00251BB5">
        <w:rPr>
          <w:rStyle w:val="IntenseEmphasis"/>
          <w:i w:val="0"/>
        </w:rPr>
        <w:lastRenderedPageBreak/>
        <w:t>Year 11</w:t>
      </w:r>
    </w:p>
    <w:tbl>
      <w:tblPr>
        <w:tblStyle w:val="TableGrid"/>
        <w:tblW w:w="0" w:type="auto"/>
        <w:jc w:val="center"/>
        <w:tblLook w:val="04A0" w:firstRow="1" w:lastRow="0" w:firstColumn="1" w:lastColumn="0" w:noHBand="0" w:noVBand="1"/>
      </w:tblPr>
      <w:tblGrid>
        <w:gridCol w:w="3964"/>
        <w:gridCol w:w="993"/>
      </w:tblGrid>
      <w:tr w:rsidR="00AD206F" w:rsidRPr="00251BB5" w14:paraId="5B91C92E" w14:textId="77777777" w:rsidTr="00597EB5">
        <w:trPr>
          <w:jc w:val="center"/>
        </w:trPr>
        <w:tc>
          <w:tcPr>
            <w:tcW w:w="3964" w:type="dxa"/>
          </w:tcPr>
          <w:p w14:paraId="43B73D6A" w14:textId="77777777" w:rsidR="00AD206F" w:rsidRPr="00251BB5" w:rsidRDefault="00AD206F" w:rsidP="00597EB5">
            <w:pPr>
              <w:spacing w:line="360" w:lineRule="auto"/>
              <w:rPr>
                <w:b/>
              </w:rPr>
            </w:pPr>
            <w:r w:rsidRPr="00251BB5">
              <w:rPr>
                <w:b/>
              </w:rPr>
              <w:t>Subject</w:t>
            </w:r>
          </w:p>
        </w:tc>
        <w:tc>
          <w:tcPr>
            <w:tcW w:w="993" w:type="dxa"/>
          </w:tcPr>
          <w:p w14:paraId="67BBD1DD" w14:textId="77777777" w:rsidR="00AD206F" w:rsidRPr="00251BB5" w:rsidRDefault="00AD206F" w:rsidP="00597EB5">
            <w:pPr>
              <w:spacing w:line="360" w:lineRule="auto"/>
              <w:rPr>
                <w:b/>
              </w:rPr>
            </w:pPr>
            <w:r w:rsidRPr="00251BB5">
              <w:rPr>
                <w:b/>
              </w:rPr>
              <w:t>Lessons</w:t>
            </w:r>
          </w:p>
        </w:tc>
      </w:tr>
      <w:tr w:rsidR="00AD206F" w:rsidRPr="00251BB5" w14:paraId="09AEACC9" w14:textId="77777777" w:rsidTr="00597EB5">
        <w:trPr>
          <w:jc w:val="center"/>
        </w:trPr>
        <w:tc>
          <w:tcPr>
            <w:tcW w:w="3964" w:type="dxa"/>
          </w:tcPr>
          <w:p w14:paraId="02DFC9A0" w14:textId="77777777" w:rsidR="00AD206F" w:rsidRPr="00251BB5" w:rsidRDefault="00AD206F" w:rsidP="00597EB5">
            <w:pPr>
              <w:spacing w:line="360" w:lineRule="auto"/>
            </w:pPr>
            <w:r w:rsidRPr="00251BB5">
              <w:t>English</w:t>
            </w:r>
          </w:p>
        </w:tc>
        <w:tc>
          <w:tcPr>
            <w:tcW w:w="993" w:type="dxa"/>
          </w:tcPr>
          <w:p w14:paraId="5E469F6B" w14:textId="66934550" w:rsidR="00AD206F" w:rsidRPr="00251BB5" w:rsidRDefault="00AD206F" w:rsidP="00597EB5">
            <w:pPr>
              <w:spacing w:line="360" w:lineRule="auto"/>
              <w:jc w:val="center"/>
            </w:pPr>
            <w:del w:id="84" w:author="Adrian Clarida" w:date="2020-09-11T14:30:00Z">
              <w:r w:rsidRPr="00251BB5" w:rsidDel="00491249">
                <w:delText>5</w:delText>
              </w:r>
            </w:del>
            <w:ins w:id="85" w:author="Adrian Clarida" w:date="2020-09-11T14:30:00Z">
              <w:r w:rsidR="00491249">
                <w:t>9</w:t>
              </w:r>
            </w:ins>
          </w:p>
        </w:tc>
      </w:tr>
      <w:tr w:rsidR="00AD206F" w:rsidRPr="00251BB5" w14:paraId="31FBB807" w14:textId="77777777" w:rsidTr="00597EB5">
        <w:trPr>
          <w:jc w:val="center"/>
        </w:trPr>
        <w:tc>
          <w:tcPr>
            <w:tcW w:w="3964" w:type="dxa"/>
          </w:tcPr>
          <w:p w14:paraId="0D274D00" w14:textId="77777777" w:rsidR="00AD206F" w:rsidRPr="00251BB5" w:rsidRDefault="00AD206F" w:rsidP="00597EB5">
            <w:pPr>
              <w:spacing w:line="360" w:lineRule="auto"/>
            </w:pPr>
            <w:r w:rsidRPr="00251BB5">
              <w:t>Maths</w:t>
            </w:r>
          </w:p>
        </w:tc>
        <w:tc>
          <w:tcPr>
            <w:tcW w:w="993" w:type="dxa"/>
          </w:tcPr>
          <w:p w14:paraId="37C1B265" w14:textId="33C88D2A" w:rsidR="00AD206F" w:rsidRPr="00251BB5" w:rsidRDefault="00AD206F" w:rsidP="00597EB5">
            <w:pPr>
              <w:spacing w:line="360" w:lineRule="auto"/>
              <w:jc w:val="center"/>
            </w:pPr>
            <w:del w:id="86" w:author="Adrian Clarida" w:date="2020-09-11T14:30:00Z">
              <w:r w:rsidRPr="00251BB5" w:rsidDel="00491249">
                <w:delText>4</w:delText>
              </w:r>
            </w:del>
            <w:ins w:id="87" w:author="Adrian Clarida" w:date="2020-09-11T14:30:00Z">
              <w:r w:rsidR="00491249">
                <w:t>9</w:t>
              </w:r>
            </w:ins>
          </w:p>
        </w:tc>
      </w:tr>
      <w:tr w:rsidR="00AD206F" w:rsidRPr="00251BB5" w14:paraId="48A94C5D" w14:textId="77777777" w:rsidTr="00597EB5">
        <w:trPr>
          <w:jc w:val="center"/>
        </w:trPr>
        <w:tc>
          <w:tcPr>
            <w:tcW w:w="3964" w:type="dxa"/>
          </w:tcPr>
          <w:p w14:paraId="20CFAA01" w14:textId="77777777" w:rsidR="00AD206F" w:rsidRPr="00251BB5" w:rsidRDefault="00AD206F" w:rsidP="00597EB5">
            <w:pPr>
              <w:spacing w:line="360" w:lineRule="auto"/>
            </w:pPr>
            <w:r w:rsidRPr="00251BB5">
              <w:t>Science</w:t>
            </w:r>
          </w:p>
        </w:tc>
        <w:tc>
          <w:tcPr>
            <w:tcW w:w="993" w:type="dxa"/>
          </w:tcPr>
          <w:p w14:paraId="59B9AA73" w14:textId="2532B315" w:rsidR="00AD206F" w:rsidRPr="00251BB5" w:rsidRDefault="00AD206F" w:rsidP="00597EB5">
            <w:pPr>
              <w:spacing w:line="360" w:lineRule="auto"/>
              <w:jc w:val="center"/>
            </w:pPr>
            <w:del w:id="88" w:author="Adrian Clarida" w:date="2020-09-11T14:30:00Z">
              <w:r w:rsidRPr="00251BB5" w:rsidDel="00491249">
                <w:delText>5</w:delText>
              </w:r>
            </w:del>
            <w:ins w:id="89" w:author="Adrian Clarida" w:date="2020-09-11T14:30:00Z">
              <w:r w:rsidR="00491249">
                <w:t>9</w:t>
              </w:r>
            </w:ins>
          </w:p>
        </w:tc>
      </w:tr>
      <w:tr w:rsidR="00AD206F" w:rsidRPr="00251BB5" w14:paraId="49134E5C" w14:textId="77777777" w:rsidTr="00597EB5">
        <w:trPr>
          <w:jc w:val="center"/>
        </w:trPr>
        <w:tc>
          <w:tcPr>
            <w:tcW w:w="3964" w:type="dxa"/>
          </w:tcPr>
          <w:p w14:paraId="21E35657" w14:textId="77777777" w:rsidR="00AD206F" w:rsidRPr="00251BB5" w:rsidRDefault="00AD206F" w:rsidP="00597EB5">
            <w:pPr>
              <w:spacing w:line="360" w:lineRule="auto"/>
            </w:pPr>
            <w:r w:rsidRPr="00251BB5">
              <w:t>Ebacc</w:t>
            </w:r>
          </w:p>
        </w:tc>
        <w:tc>
          <w:tcPr>
            <w:tcW w:w="993" w:type="dxa"/>
          </w:tcPr>
          <w:p w14:paraId="2974172E" w14:textId="005DD4D2" w:rsidR="00AD206F" w:rsidRPr="00251BB5" w:rsidRDefault="00AD206F" w:rsidP="00597EB5">
            <w:pPr>
              <w:spacing w:line="360" w:lineRule="auto"/>
              <w:jc w:val="center"/>
            </w:pPr>
            <w:del w:id="90" w:author="Adrian Clarida" w:date="2020-09-11T14:30:00Z">
              <w:r w:rsidRPr="00251BB5" w:rsidDel="00491249">
                <w:delText>3</w:delText>
              </w:r>
            </w:del>
            <w:ins w:id="91" w:author="Adrian Clarida" w:date="2020-09-11T14:30:00Z">
              <w:r w:rsidR="00491249">
                <w:t>5</w:t>
              </w:r>
            </w:ins>
          </w:p>
        </w:tc>
      </w:tr>
      <w:tr w:rsidR="00AD206F" w:rsidRPr="00251BB5" w14:paraId="6D761737" w14:textId="77777777" w:rsidTr="00597EB5">
        <w:trPr>
          <w:jc w:val="center"/>
        </w:trPr>
        <w:tc>
          <w:tcPr>
            <w:tcW w:w="3964" w:type="dxa"/>
          </w:tcPr>
          <w:p w14:paraId="04B2070D" w14:textId="77777777" w:rsidR="00AD206F" w:rsidRPr="00251BB5" w:rsidRDefault="00AD206F" w:rsidP="00597EB5">
            <w:pPr>
              <w:spacing w:line="360" w:lineRule="auto"/>
            </w:pPr>
            <w:r w:rsidRPr="00251BB5">
              <w:t>Option X</w:t>
            </w:r>
          </w:p>
        </w:tc>
        <w:tc>
          <w:tcPr>
            <w:tcW w:w="993" w:type="dxa"/>
          </w:tcPr>
          <w:p w14:paraId="3CC53937" w14:textId="13774219" w:rsidR="00AD206F" w:rsidRPr="00251BB5" w:rsidRDefault="00AD206F" w:rsidP="00597EB5">
            <w:pPr>
              <w:spacing w:line="360" w:lineRule="auto"/>
              <w:jc w:val="center"/>
            </w:pPr>
            <w:del w:id="92" w:author="Adrian Clarida" w:date="2020-09-11T14:30:00Z">
              <w:r w:rsidRPr="00251BB5" w:rsidDel="00491249">
                <w:delText>3</w:delText>
              </w:r>
            </w:del>
            <w:ins w:id="93" w:author="Adrian Clarida" w:date="2020-09-11T14:30:00Z">
              <w:r w:rsidR="00491249">
                <w:t>5</w:t>
              </w:r>
            </w:ins>
          </w:p>
        </w:tc>
      </w:tr>
      <w:tr w:rsidR="00AD206F" w:rsidRPr="00251BB5" w14:paraId="668000A4" w14:textId="77777777" w:rsidTr="00597EB5">
        <w:trPr>
          <w:jc w:val="center"/>
        </w:trPr>
        <w:tc>
          <w:tcPr>
            <w:tcW w:w="3964" w:type="dxa"/>
          </w:tcPr>
          <w:p w14:paraId="66658F4A" w14:textId="77777777" w:rsidR="00AD206F" w:rsidRPr="00251BB5" w:rsidRDefault="00AD206F" w:rsidP="00597EB5">
            <w:pPr>
              <w:spacing w:line="360" w:lineRule="auto"/>
            </w:pPr>
            <w:r w:rsidRPr="00251BB5">
              <w:t>Options Y</w:t>
            </w:r>
          </w:p>
        </w:tc>
        <w:tc>
          <w:tcPr>
            <w:tcW w:w="993" w:type="dxa"/>
          </w:tcPr>
          <w:p w14:paraId="613702E4" w14:textId="1341B097" w:rsidR="00AD206F" w:rsidRPr="00251BB5" w:rsidRDefault="00AD206F" w:rsidP="00597EB5">
            <w:pPr>
              <w:spacing w:line="360" w:lineRule="auto"/>
              <w:jc w:val="center"/>
            </w:pPr>
            <w:del w:id="94" w:author="Adrian Clarida" w:date="2020-09-11T14:30:00Z">
              <w:r w:rsidRPr="00251BB5" w:rsidDel="00491249">
                <w:delText>3</w:delText>
              </w:r>
            </w:del>
            <w:ins w:id="95" w:author="Adrian Clarida" w:date="2020-09-11T14:30:00Z">
              <w:r w:rsidR="00491249">
                <w:t>5</w:t>
              </w:r>
            </w:ins>
          </w:p>
        </w:tc>
        <w:bookmarkStart w:id="96" w:name="_GoBack"/>
        <w:bookmarkEnd w:id="96"/>
      </w:tr>
      <w:tr w:rsidR="00AD206F" w:rsidRPr="00251BB5" w14:paraId="000AD592" w14:textId="77777777" w:rsidTr="00597EB5">
        <w:trPr>
          <w:jc w:val="center"/>
        </w:trPr>
        <w:tc>
          <w:tcPr>
            <w:tcW w:w="3964" w:type="dxa"/>
          </w:tcPr>
          <w:p w14:paraId="57A58A90" w14:textId="77777777" w:rsidR="00AD206F" w:rsidRPr="00251BB5" w:rsidRDefault="00AD206F" w:rsidP="00597EB5">
            <w:pPr>
              <w:spacing w:line="360" w:lineRule="auto"/>
            </w:pPr>
            <w:r w:rsidRPr="00251BB5">
              <w:t>Option Z</w:t>
            </w:r>
          </w:p>
        </w:tc>
        <w:tc>
          <w:tcPr>
            <w:tcW w:w="993" w:type="dxa"/>
          </w:tcPr>
          <w:p w14:paraId="04C1A13D" w14:textId="0116DEB2" w:rsidR="00AD206F" w:rsidRPr="00251BB5" w:rsidRDefault="00AD206F" w:rsidP="00597EB5">
            <w:pPr>
              <w:spacing w:line="360" w:lineRule="auto"/>
              <w:jc w:val="center"/>
            </w:pPr>
            <w:del w:id="97" w:author="Adrian Clarida" w:date="2020-09-11T14:31:00Z">
              <w:r w:rsidRPr="00251BB5" w:rsidDel="00491249">
                <w:delText>3</w:delText>
              </w:r>
            </w:del>
            <w:ins w:id="98" w:author="Adrian Clarida" w:date="2020-09-11T14:31:00Z">
              <w:r w:rsidR="00491249">
                <w:t>5</w:t>
              </w:r>
            </w:ins>
          </w:p>
        </w:tc>
      </w:tr>
      <w:tr w:rsidR="00AD206F" w:rsidRPr="00251BB5" w14:paraId="00A317BD" w14:textId="77777777" w:rsidTr="00597EB5">
        <w:trPr>
          <w:jc w:val="center"/>
        </w:trPr>
        <w:tc>
          <w:tcPr>
            <w:tcW w:w="3964" w:type="dxa"/>
          </w:tcPr>
          <w:p w14:paraId="3AAFF298" w14:textId="77777777" w:rsidR="00AD206F" w:rsidRPr="00251BB5" w:rsidRDefault="00AD206F" w:rsidP="00597EB5">
            <w:pPr>
              <w:spacing w:line="360" w:lineRule="auto"/>
            </w:pPr>
            <w:r w:rsidRPr="00251BB5">
              <w:t xml:space="preserve">Physical Education </w:t>
            </w:r>
          </w:p>
        </w:tc>
        <w:tc>
          <w:tcPr>
            <w:tcW w:w="993" w:type="dxa"/>
          </w:tcPr>
          <w:p w14:paraId="0AFA7FAC" w14:textId="66A8718F" w:rsidR="00AD206F" w:rsidRPr="00251BB5" w:rsidRDefault="00AD206F" w:rsidP="00597EB5">
            <w:pPr>
              <w:spacing w:line="360" w:lineRule="auto"/>
              <w:jc w:val="center"/>
            </w:pPr>
            <w:del w:id="99" w:author="Adrian Clarida" w:date="2020-09-11T14:31:00Z">
              <w:r w:rsidRPr="00251BB5" w:rsidDel="00491249">
                <w:delText>1</w:delText>
              </w:r>
            </w:del>
            <w:ins w:id="100" w:author="Adrian Clarida" w:date="2020-09-11T14:31:00Z">
              <w:r w:rsidR="00491249">
                <w:t>3</w:t>
              </w:r>
            </w:ins>
          </w:p>
        </w:tc>
      </w:tr>
    </w:tbl>
    <w:p w14:paraId="29F81F49" w14:textId="025FC737" w:rsidR="00636D66" w:rsidRPr="00251BB5" w:rsidRDefault="00636D66" w:rsidP="00251BB5"/>
    <w:p w14:paraId="4C5186C5" w14:textId="77777777" w:rsidR="00636D66" w:rsidRPr="00251BB5" w:rsidRDefault="00636D66" w:rsidP="00251BB5"/>
    <w:p w14:paraId="1EF403C3" w14:textId="52E9C8D4" w:rsidR="001834BA" w:rsidRPr="00251BB5" w:rsidDel="00AD206F" w:rsidRDefault="005A1C0E" w:rsidP="005A1C0E">
      <w:pPr>
        <w:pStyle w:val="Heading9"/>
        <w:rPr>
          <w:del w:id="101" w:author="Adrian Clarida" w:date="2020-09-11T14:29:00Z"/>
          <w:rStyle w:val="IntenseEmphasis"/>
          <w:b/>
          <w:sz w:val="28"/>
          <w:szCs w:val="28"/>
        </w:rPr>
      </w:pPr>
      <w:del w:id="102" w:author="Adrian Clarida" w:date="2020-09-11T14:29:00Z">
        <w:r w:rsidRPr="00251BB5" w:rsidDel="00AD206F">
          <w:rPr>
            <w:rStyle w:val="IntenseEmphasis"/>
            <w:b/>
            <w:sz w:val="28"/>
            <w:szCs w:val="28"/>
          </w:rPr>
          <w:delText>Structure of the school week</w:delText>
        </w:r>
      </w:del>
    </w:p>
    <w:p w14:paraId="124124C6" w14:textId="6DCA5311" w:rsidR="005A1C0E" w:rsidRPr="00251BB5" w:rsidDel="00AD206F" w:rsidRDefault="005A1C0E" w:rsidP="005A1C0E">
      <w:pPr>
        <w:rPr>
          <w:del w:id="103" w:author="Adrian Clarida" w:date="2020-09-11T14:29:00Z"/>
        </w:rPr>
      </w:pPr>
    </w:p>
    <w:p w14:paraId="046676AF" w14:textId="0485878F" w:rsidR="005A1C0E" w:rsidRPr="00251BB5" w:rsidDel="00AD206F" w:rsidRDefault="001C3F83" w:rsidP="005A1C0E">
      <w:pPr>
        <w:rPr>
          <w:del w:id="104" w:author="Adrian Clarida" w:date="2020-09-11T14:29:00Z"/>
        </w:rPr>
      </w:pPr>
      <w:del w:id="105" w:author="Adrian Clarida" w:date="2020-09-11T14:29:00Z">
        <w:r w:rsidRPr="00251BB5" w:rsidDel="00AD206F">
          <w:delText>The diagrams</w:delText>
        </w:r>
        <w:r w:rsidR="005A1C0E" w:rsidRPr="00251BB5" w:rsidDel="00AD206F">
          <w:delText xml:space="preserve"> </w:delText>
        </w:r>
        <w:r w:rsidRPr="00251BB5" w:rsidDel="00AD206F">
          <w:delText xml:space="preserve">on the following page </w:delText>
        </w:r>
        <w:r w:rsidR="005A1C0E" w:rsidRPr="00251BB5" w:rsidDel="00AD206F">
          <w:delText xml:space="preserve">represent potential working </w:delText>
        </w:r>
        <w:r w:rsidR="00564B9E" w:rsidRPr="00251BB5" w:rsidDel="00AD206F">
          <w:delText>weeks;</w:delText>
        </w:r>
        <w:r w:rsidR="005A1C0E" w:rsidRPr="00251BB5" w:rsidDel="00AD206F">
          <w:delText xml:space="preserve"> both models are intended as a suggestion of how you could structure your day</w:delText>
        </w:r>
        <w:r w:rsidRPr="00251BB5" w:rsidDel="00AD206F">
          <w:delText>/week</w:delText>
        </w:r>
        <w:r w:rsidR="005A1C0E" w:rsidRPr="00251BB5" w:rsidDel="00AD206F">
          <w:delText>. However, we understand the individual needs and constraints of differing Academies will require and tailored approach to how your days are structured</w:delText>
        </w:r>
      </w:del>
    </w:p>
    <w:p w14:paraId="5375DD85" w14:textId="11AE1CC5" w:rsidR="001B0E51" w:rsidRPr="00251BB5" w:rsidDel="00AD206F" w:rsidRDefault="00564B9E" w:rsidP="005A1C0E">
      <w:pPr>
        <w:rPr>
          <w:del w:id="106" w:author="Adrian Clarida" w:date="2020-09-11T14:29:00Z"/>
        </w:rPr>
      </w:pPr>
      <w:del w:id="107" w:author="Adrian Clarida" w:date="2020-09-11T14:29:00Z">
        <w:r w:rsidRPr="00251BB5" w:rsidDel="00AD206F">
          <w:rPr>
            <w:b/>
            <w:noProof/>
          </w:rPr>
          <w:drawing>
            <wp:anchor distT="0" distB="0" distL="114300" distR="114300" simplePos="0" relativeHeight="251660288" behindDoc="0" locked="0" layoutInCell="1" allowOverlap="1" wp14:anchorId="779B44B4" wp14:editId="40BFFF33">
              <wp:simplePos x="0" y="0"/>
              <wp:positionH relativeFrom="column">
                <wp:posOffset>23347</wp:posOffset>
              </wp:positionH>
              <wp:positionV relativeFrom="paragraph">
                <wp:posOffset>79730</wp:posOffset>
              </wp:positionV>
              <wp:extent cx="5644876" cy="4320000"/>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urs of the week 2019 B AAT.jpg"/>
                      <pic:cNvPicPr/>
                    </pic:nvPicPr>
                    <pic:blipFill rotWithShape="1">
                      <a:blip r:embed="rId9">
                        <a:extLst>
                          <a:ext uri="{28A0092B-C50C-407E-A947-70E740481C1C}">
                            <a14:useLocalDpi xmlns:a14="http://schemas.microsoft.com/office/drawing/2010/main" val="0"/>
                          </a:ext>
                        </a:extLst>
                      </a:blip>
                      <a:srcRect l="3316" t="6739" r="10492"/>
                      <a:stretch/>
                    </pic:blipFill>
                    <pic:spPr bwMode="auto">
                      <a:xfrm>
                        <a:off x="0" y="0"/>
                        <a:ext cx="5644876" cy="432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del>
    </w:p>
    <w:p w14:paraId="79F54473" w14:textId="5F925E4C" w:rsidR="001B0E51" w:rsidRPr="00251BB5" w:rsidDel="00AD206F" w:rsidRDefault="001B0E51" w:rsidP="005A1C0E">
      <w:pPr>
        <w:rPr>
          <w:del w:id="108" w:author="Adrian Clarida" w:date="2020-09-11T14:29:00Z"/>
        </w:rPr>
      </w:pPr>
    </w:p>
    <w:p w14:paraId="69E3CD25" w14:textId="0D387450" w:rsidR="005A1C0E" w:rsidRPr="00251BB5" w:rsidDel="00AD206F" w:rsidRDefault="005A1C0E" w:rsidP="005A1C0E">
      <w:pPr>
        <w:rPr>
          <w:del w:id="109" w:author="Adrian Clarida" w:date="2020-09-11T14:29:00Z"/>
        </w:rPr>
      </w:pPr>
    </w:p>
    <w:p w14:paraId="6341FFC6" w14:textId="49D2C75A" w:rsidR="005A1C0E" w:rsidRPr="00251BB5" w:rsidDel="00AD206F" w:rsidRDefault="005A1C0E" w:rsidP="005A1C0E">
      <w:pPr>
        <w:rPr>
          <w:del w:id="110" w:author="Adrian Clarida" w:date="2020-09-11T14:29:00Z"/>
        </w:rPr>
      </w:pPr>
    </w:p>
    <w:p w14:paraId="75FE2804" w14:textId="36369A91" w:rsidR="005A1C0E" w:rsidRPr="00251BB5" w:rsidDel="00AD206F" w:rsidRDefault="005A1C0E" w:rsidP="005A1C0E">
      <w:pPr>
        <w:rPr>
          <w:del w:id="111" w:author="Adrian Clarida" w:date="2020-09-11T14:29:00Z"/>
        </w:rPr>
      </w:pPr>
    </w:p>
    <w:p w14:paraId="32522088" w14:textId="67D48277" w:rsidR="005A1C0E" w:rsidRPr="00251BB5" w:rsidDel="00AD206F" w:rsidRDefault="005A1C0E" w:rsidP="005A1C0E">
      <w:pPr>
        <w:rPr>
          <w:del w:id="112" w:author="Adrian Clarida" w:date="2020-09-11T14:29:00Z"/>
        </w:rPr>
      </w:pPr>
    </w:p>
    <w:p w14:paraId="13B6DDA5" w14:textId="5E9E0E9B" w:rsidR="005A1C0E" w:rsidRPr="00251BB5" w:rsidDel="00AD206F" w:rsidRDefault="005A1C0E" w:rsidP="005A1C0E">
      <w:pPr>
        <w:rPr>
          <w:del w:id="113" w:author="Adrian Clarida" w:date="2020-09-11T14:29:00Z"/>
        </w:rPr>
      </w:pPr>
    </w:p>
    <w:p w14:paraId="6961CD6B" w14:textId="70A3486A" w:rsidR="005A1C0E" w:rsidRPr="00251BB5" w:rsidDel="00AD206F" w:rsidRDefault="005A1C0E" w:rsidP="005A1C0E">
      <w:pPr>
        <w:rPr>
          <w:del w:id="114" w:author="Adrian Clarida" w:date="2020-09-11T14:29:00Z"/>
        </w:rPr>
      </w:pPr>
    </w:p>
    <w:p w14:paraId="681270D6" w14:textId="431E113B" w:rsidR="005A1C0E" w:rsidRPr="00251BB5" w:rsidDel="00AD206F" w:rsidRDefault="005A1C0E" w:rsidP="005A1C0E">
      <w:pPr>
        <w:rPr>
          <w:del w:id="115" w:author="Adrian Clarida" w:date="2020-09-11T14:29:00Z"/>
        </w:rPr>
      </w:pPr>
    </w:p>
    <w:p w14:paraId="267FC252" w14:textId="7387CEAF" w:rsidR="005A1C0E" w:rsidRPr="00251BB5" w:rsidDel="00AD206F" w:rsidRDefault="005A1C0E" w:rsidP="005A1C0E">
      <w:pPr>
        <w:rPr>
          <w:del w:id="116" w:author="Adrian Clarida" w:date="2020-09-11T14:29:00Z"/>
        </w:rPr>
      </w:pPr>
    </w:p>
    <w:p w14:paraId="0E4E91F1" w14:textId="3C111000" w:rsidR="005A1C0E" w:rsidRPr="00251BB5" w:rsidDel="00AD206F" w:rsidRDefault="005A1C0E" w:rsidP="005A1C0E">
      <w:pPr>
        <w:rPr>
          <w:del w:id="117" w:author="Adrian Clarida" w:date="2020-09-11T14:29:00Z"/>
        </w:rPr>
      </w:pPr>
    </w:p>
    <w:p w14:paraId="77418F55" w14:textId="759FB6B9" w:rsidR="005A1C0E" w:rsidRPr="00251BB5" w:rsidDel="00AD206F" w:rsidRDefault="005A1C0E" w:rsidP="005A1C0E">
      <w:pPr>
        <w:rPr>
          <w:del w:id="118" w:author="Adrian Clarida" w:date="2020-09-11T14:29:00Z"/>
        </w:rPr>
      </w:pPr>
    </w:p>
    <w:p w14:paraId="2924A658" w14:textId="0B31D889" w:rsidR="005A1C0E" w:rsidRPr="00251BB5" w:rsidDel="00AD206F" w:rsidRDefault="005A1C0E" w:rsidP="005A1C0E">
      <w:pPr>
        <w:rPr>
          <w:del w:id="119" w:author="Adrian Clarida" w:date="2020-09-11T14:29:00Z"/>
        </w:rPr>
      </w:pPr>
    </w:p>
    <w:p w14:paraId="7E0E382F" w14:textId="124CC708" w:rsidR="005A1C0E" w:rsidRPr="00251BB5" w:rsidDel="00AD206F" w:rsidRDefault="005A1C0E" w:rsidP="005A1C0E">
      <w:pPr>
        <w:rPr>
          <w:del w:id="120" w:author="Adrian Clarida" w:date="2020-09-11T14:29:00Z"/>
        </w:rPr>
      </w:pPr>
    </w:p>
    <w:p w14:paraId="028E6873" w14:textId="267C276B" w:rsidR="001834BA" w:rsidRPr="00251BB5" w:rsidDel="00AD206F" w:rsidRDefault="001834BA" w:rsidP="008B16DF">
      <w:pPr>
        <w:spacing w:line="360" w:lineRule="auto"/>
        <w:rPr>
          <w:del w:id="121" w:author="Adrian Clarida" w:date="2020-09-11T14:29:00Z"/>
          <w:b/>
        </w:rPr>
      </w:pPr>
    </w:p>
    <w:p w14:paraId="2C49C38B" w14:textId="0400FF7A" w:rsidR="005A1C0E" w:rsidRPr="00251BB5" w:rsidDel="00AD206F" w:rsidRDefault="005A1C0E" w:rsidP="008B16DF">
      <w:pPr>
        <w:spacing w:line="360" w:lineRule="auto"/>
        <w:rPr>
          <w:del w:id="122" w:author="Adrian Clarida" w:date="2020-09-11T14:29:00Z"/>
          <w:b/>
        </w:rPr>
      </w:pPr>
    </w:p>
    <w:p w14:paraId="24DF7514" w14:textId="3555A95D" w:rsidR="001834BA" w:rsidRPr="00251BB5" w:rsidDel="00AD206F" w:rsidRDefault="001834BA" w:rsidP="008B16DF">
      <w:pPr>
        <w:spacing w:line="360" w:lineRule="auto"/>
        <w:rPr>
          <w:del w:id="123" w:author="Adrian Clarida" w:date="2020-09-11T14:29:00Z"/>
          <w:b/>
        </w:rPr>
      </w:pPr>
    </w:p>
    <w:p w14:paraId="2B9B58FB" w14:textId="324F178C" w:rsidR="005A1C0E" w:rsidRPr="00251BB5" w:rsidDel="00AD206F" w:rsidRDefault="005A1C0E" w:rsidP="008B16DF">
      <w:pPr>
        <w:spacing w:line="360" w:lineRule="auto"/>
        <w:rPr>
          <w:del w:id="124" w:author="Adrian Clarida" w:date="2020-09-11T14:29:00Z"/>
          <w:b/>
        </w:rPr>
      </w:pPr>
    </w:p>
    <w:p w14:paraId="01B1716D" w14:textId="1F4729A2" w:rsidR="005A1C0E" w:rsidRPr="00251BB5" w:rsidDel="00AD206F" w:rsidRDefault="005A1C0E" w:rsidP="008B16DF">
      <w:pPr>
        <w:spacing w:line="360" w:lineRule="auto"/>
        <w:rPr>
          <w:del w:id="125" w:author="Adrian Clarida" w:date="2020-09-11T14:29:00Z"/>
          <w:b/>
        </w:rPr>
      </w:pPr>
    </w:p>
    <w:p w14:paraId="0F5906B7" w14:textId="0814E22E" w:rsidR="005A1C0E" w:rsidRPr="00251BB5" w:rsidDel="00AD206F" w:rsidRDefault="005A1C0E" w:rsidP="008B16DF">
      <w:pPr>
        <w:spacing w:line="360" w:lineRule="auto"/>
        <w:rPr>
          <w:del w:id="126" w:author="Adrian Clarida" w:date="2020-09-11T14:29:00Z"/>
          <w:b/>
        </w:rPr>
      </w:pPr>
    </w:p>
    <w:p w14:paraId="65636316" w14:textId="2435A646" w:rsidR="005A1C0E" w:rsidRPr="00251BB5" w:rsidDel="00AD206F" w:rsidRDefault="000B5280" w:rsidP="008B16DF">
      <w:pPr>
        <w:spacing w:line="360" w:lineRule="auto"/>
        <w:rPr>
          <w:del w:id="127" w:author="Adrian Clarida" w:date="2020-09-11T14:29:00Z"/>
          <w:b/>
        </w:rPr>
      </w:pPr>
      <w:del w:id="128" w:author="Adrian Clarida" w:date="2020-03-09T12:26:00Z">
        <w:r w:rsidRPr="00251BB5" w:rsidDel="000B5280">
          <w:rPr>
            <w:b/>
            <w:noProof/>
          </w:rPr>
          <w:drawing>
            <wp:anchor distT="0" distB="0" distL="114300" distR="114300" simplePos="0" relativeHeight="251661312" behindDoc="0" locked="0" layoutInCell="1" allowOverlap="1" wp14:anchorId="2AB074F1" wp14:editId="32F8E6E6">
              <wp:simplePos x="0" y="0"/>
              <wp:positionH relativeFrom="column">
                <wp:posOffset>260985</wp:posOffset>
              </wp:positionH>
              <wp:positionV relativeFrom="paragraph">
                <wp:posOffset>38100</wp:posOffset>
              </wp:positionV>
              <wp:extent cx="5539740" cy="4319905"/>
              <wp:effectExtent l="0" t="0" r="381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rs of the week 2019 AAT.jpg"/>
                      <pic:cNvPicPr/>
                    </pic:nvPicPr>
                    <pic:blipFill rotWithShape="1">
                      <a:blip r:embed="rId10">
                        <a:extLst>
                          <a:ext uri="{28A0092B-C50C-407E-A947-70E740481C1C}">
                            <a14:useLocalDpi xmlns:a14="http://schemas.microsoft.com/office/drawing/2010/main" val="0"/>
                          </a:ext>
                        </a:extLst>
                      </a:blip>
                      <a:srcRect l="3675" t="5470" r="11986" b="1544"/>
                      <a:stretch/>
                    </pic:blipFill>
                    <pic:spPr bwMode="auto">
                      <a:xfrm>
                        <a:off x="0" y="0"/>
                        <a:ext cx="5539740" cy="4319905"/>
                      </a:xfrm>
                      <a:prstGeom prst="rect">
                        <a:avLst/>
                      </a:prstGeom>
                      <a:ln>
                        <a:noFill/>
                      </a:ln>
                      <a:extLst>
                        <a:ext uri="{53640926-AAD7-44D8-BBD7-CCE9431645EC}">
                          <a14:shadowObscured xmlns:a14="http://schemas.microsoft.com/office/drawing/2010/main"/>
                        </a:ext>
                      </a:extLst>
                    </pic:spPr>
                  </pic:pic>
                </a:graphicData>
              </a:graphic>
            </wp:anchor>
          </w:drawing>
        </w:r>
      </w:del>
    </w:p>
    <w:p w14:paraId="30DD3436" w14:textId="3938A1AC" w:rsidR="005A1C0E" w:rsidRPr="00251BB5" w:rsidDel="00AD206F" w:rsidRDefault="005A1C0E" w:rsidP="008B16DF">
      <w:pPr>
        <w:spacing w:line="360" w:lineRule="auto"/>
        <w:rPr>
          <w:del w:id="129" w:author="Adrian Clarida" w:date="2020-09-11T14:29:00Z"/>
          <w:b/>
        </w:rPr>
      </w:pPr>
    </w:p>
    <w:p w14:paraId="3128C0B4" w14:textId="4C9F1FF2" w:rsidR="005A1C0E" w:rsidRPr="00251BB5" w:rsidDel="00AD206F" w:rsidRDefault="005A1C0E" w:rsidP="008B16DF">
      <w:pPr>
        <w:spacing w:line="360" w:lineRule="auto"/>
        <w:rPr>
          <w:del w:id="130" w:author="Adrian Clarida" w:date="2020-09-11T14:29:00Z"/>
          <w:b/>
        </w:rPr>
      </w:pPr>
    </w:p>
    <w:p w14:paraId="03757F01" w14:textId="0F99664D" w:rsidR="005A1C0E" w:rsidRPr="00251BB5" w:rsidDel="00AD206F" w:rsidRDefault="005A1C0E" w:rsidP="008B16DF">
      <w:pPr>
        <w:spacing w:line="360" w:lineRule="auto"/>
        <w:rPr>
          <w:del w:id="131" w:author="Adrian Clarida" w:date="2020-09-11T14:29:00Z"/>
          <w:b/>
        </w:rPr>
      </w:pPr>
    </w:p>
    <w:p w14:paraId="4D95F306" w14:textId="0AF65438" w:rsidR="005A1C0E" w:rsidRPr="00251BB5" w:rsidDel="00AD206F" w:rsidRDefault="005A1C0E" w:rsidP="008B16DF">
      <w:pPr>
        <w:spacing w:line="360" w:lineRule="auto"/>
        <w:rPr>
          <w:del w:id="132" w:author="Adrian Clarida" w:date="2020-09-11T14:29:00Z"/>
          <w:b/>
        </w:rPr>
      </w:pPr>
    </w:p>
    <w:p w14:paraId="0C9906B9" w14:textId="27099D52" w:rsidR="005A1C0E" w:rsidRPr="00251BB5" w:rsidDel="00AD206F" w:rsidRDefault="005A1C0E" w:rsidP="008B16DF">
      <w:pPr>
        <w:spacing w:line="360" w:lineRule="auto"/>
        <w:rPr>
          <w:del w:id="133" w:author="Adrian Clarida" w:date="2020-09-11T14:29:00Z"/>
          <w:b/>
        </w:rPr>
      </w:pPr>
    </w:p>
    <w:p w14:paraId="65A39D01" w14:textId="77777777" w:rsidR="005A1C0E" w:rsidRPr="00251BB5" w:rsidRDefault="005A1C0E" w:rsidP="008B16DF">
      <w:pPr>
        <w:spacing w:line="360" w:lineRule="auto"/>
        <w:rPr>
          <w:b/>
        </w:rPr>
      </w:pPr>
    </w:p>
    <w:p w14:paraId="50CB193C" w14:textId="36E51660" w:rsidR="005A1C0E" w:rsidRPr="00251BB5" w:rsidDel="00AD206F" w:rsidRDefault="005A1C0E" w:rsidP="008B16DF">
      <w:pPr>
        <w:spacing w:line="360" w:lineRule="auto"/>
        <w:rPr>
          <w:del w:id="134" w:author="Adrian Clarida" w:date="2020-09-11T14:29:00Z"/>
          <w:b/>
        </w:rPr>
      </w:pPr>
    </w:p>
    <w:p w14:paraId="1A9405E4" w14:textId="0D983493" w:rsidR="001834BA" w:rsidRPr="00251BB5" w:rsidDel="00AD206F" w:rsidRDefault="001834BA" w:rsidP="008B16DF">
      <w:pPr>
        <w:spacing w:line="360" w:lineRule="auto"/>
        <w:rPr>
          <w:del w:id="135" w:author="Adrian Clarida" w:date="2020-09-11T14:29:00Z"/>
          <w:b/>
        </w:rPr>
      </w:pPr>
    </w:p>
    <w:p w14:paraId="7F7A73CA" w14:textId="23259AC2" w:rsidR="00564B9E" w:rsidRPr="00251BB5" w:rsidDel="00AD206F" w:rsidRDefault="00564B9E" w:rsidP="007543F0">
      <w:pPr>
        <w:pStyle w:val="Heading"/>
        <w:rPr>
          <w:del w:id="136" w:author="Adrian Clarida" w:date="2020-09-11T14:29:00Z"/>
          <w:rStyle w:val="IntenseEmphasis"/>
          <w:i w:val="0"/>
        </w:rPr>
      </w:pPr>
    </w:p>
    <w:p w14:paraId="6DF69DF0" w14:textId="74AED685" w:rsidR="00564B9E" w:rsidRPr="00251BB5" w:rsidDel="00AD206F" w:rsidRDefault="00564B9E" w:rsidP="007543F0">
      <w:pPr>
        <w:pStyle w:val="Heading"/>
        <w:rPr>
          <w:del w:id="137" w:author="Adrian Clarida" w:date="2020-09-11T14:29:00Z"/>
          <w:rStyle w:val="IntenseEmphasis"/>
          <w:i w:val="0"/>
        </w:rPr>
      </w:pPr>
    </w:p>
    <w:p w14:paraId="35D67623" w14:textId="7268A88B" w:rsidR="00564B9E" w:rsidRPr="00251BB5" w:rsidDel="00AD206F" w:rsidRDefault="00564B9E" w:rsidP="007543F0">
      <w:pPr>
        <w:pStyle w:val="Heading"/>
        <w:rPr>
          <w:del w:id="138" w:author="Adrian Clarida" w:date="2020-09-11T14:29:00Z"/>
          <w:rStyle w:val="IntenseEmphasis"/>
          <w:i w:val="0"/>
        </w:rPr>
      </w:pPr>
    </w:p>
    <w:p w14:paraId="129ECF7B" w14:textId="3416E2FE" w:rsidR="00564B9E" w:rsidRPr="00251BB5" w:rsidDel="00AD206F" w:rsidRDefault="00564B9E" w:rsidP="007543F0">
      <w:pPr>
        <w:pStyle w:val="Heading"/>
        <w:rPr>
          <w:del w:id="139" w:author="Adrian Clarida" w:date="2020-09-11T14:29:00Z"/>
          <w:rStyle w:val="IntenseEmphasis"/>
          <w:i w:val="0"/>
        </w:rPr>
      </w:pPr>
    </w:p>
    <w:p w14:paraId="0543F7CF" w14:textId="6D0F05E9" w:rsidR="00564B9E" w:rsidRPr="00251BB5" w:rsidDel="00AD206F" w:rsidRDefault="00564B9E" w:rsidP="007543F0">
      <w:pPr>
        <w:pStyle w:val="Heading"/>
        <w:rPr>
          <w:del w:id="140" w:author="Adrian Clarida" w:date="2020-09-11T14:29:00Z"/>
          <w:rStyle w:val="IntenseEmphasis"/>
          <w:i w:val="0"/>
        </w:rPr>
      </w:pPr>
    </w:p>
    <w:p w14:paraId="7DEB6FF4" w14:textId="74629B1A" w:rsidR="00564B9E" w:rsidRPr="00251BB5" w:rsidDel="00AD206F" w:rsidRDefault="00564B9E" w:rsidP="007543F0">
      <w:pPr>
        <w:pStyle w:val="Heading"/>
        <w:rPr>
          <w:del w:id="141" w:author="Adrian Clarida" w:date="2020-09-11T14:29:00Z"/>
          <w:rStyle w:val="IntenseEmphasis"/>
          <w:i w:val="0"/>
        </w:rPr>
      </w:pPr>
    </w:p>
    <w:p w14:paraId="6AEBBFF9" w14:textId="05E51E2C" w:rsidR="00564B9E" w:rsidRPr="00251BB5" w:rsidDel="00AD206F" w:rsidRDefault="00564B9E" w:rsidP="007543F0">
      <w:pPr>
        <w:pStyle w:val="Heading"/>
        <w:rPr>
          <w:del w:id="142" w:author="Adrian Clarida" w:date="2020-09-11T14:29:00Z"/>
          <w:rStyle w:val="IntenseEmphasis"/>
          <w:i w:val="0"/>
        </w:rPr>
      </w:pPr>
    </w:p>
    <w:p w14:paraId="3A104FB1" w14:textId="77777777" w:rsidR="00564B9E" w:rsidRPr="00251BB5" w:rsidRDefault="00564B9E" w:rsidP="007543F0">
      <w:pPr>
        <w:pStyle w:val="Heading"/>
        <w:rPr>
          <w:rStyle w:val="IntenseEmphasis"/>
          <w:i w:val="0"/>
        </w:rPr>
      </w:pPr>
    </w:p>
    <w:p w14:paraId="3BB2AF4E" w14:textId="585117F1" w:rsidR="005B7D80" w:rsidRPr="00251BB5" w:rsidRDefault="005B7D80" w:rsidP="007543F0">
      <w:pPr>
        <w:pStyle w:val="Heading"/>
        <w:rPr>
          <w:rStyle w:val="IntenseEmphasis"/>
          <w:i w:val="0"/>
        </w:rPr>
      </w:pPr>
      <w:r w:rsidRPr="00251BB5">
        <w:rPr>
          <w:rStyle w:val="IntenseEmphasis"/>
          <w:i w:val="0"/>
        </w:rPr>
        <w:lastRenderedPageBreak/>
        <w:t>Bibliography</w:t>
      </w:r>
    </w:p>
    <w:p w14:paraId="50FC1502" w14:textId="77777777" w:rsidR="00D816FB" w:rsidRPr="00251BB5" w:rsidRDefault="00D816FB" w:rsidP="008B16DF">
      <w:pPr>
        <w:spacing w:line="360" w:lineRule="auto"/>
      </w:pPr>
    </w:p>
    <w:p w14:paraId="71BEC71D" w14:textId="77777777" w:rsidR="00D816FB" w:rsidRPr="00251BB5" w:rsidRDefault="00491249" w:rsidP="008B16DF">
      <w:pPr>
        <w:spacing w:line="360" w:lineRule="auto"/>
      </w:pPr>
      <w:hyperlink r:id="rId11">
        <w:r w:rsidR="004C139B" w:rsidRPr="00251BB5">
          <w:rPr>
            <w:u w:val="single"/>
          </w:rPr>
          <w:t>http://www.thatboycanteach.co.uk/2017/09/meeting-needs-of-lower-attainers-in.html</w:t>
        </w:r>
      </w:hyperlink>
    </w:p>
    <w:p w14:paraId="3EE99820" w14:textId="77777777" w:rsidR="00D816FB" w:rsidRPr="00251BB5" w:rsidRDefault="00491249" w:rsidP="008B16DF">
      <w:pPr>
        <w:spacing w:line="360" w:lineRule="auto"/>
      </w:pPr>
      <w:hyperlink r:id="rId12">
        <w:r w:rsidR="004C139B" w:rsidRPr="00251BB5">
          <w:rPr>
            <w:u w:val="single"/>
          </w:rPr>
          <w:t>http://dro.dur.ac.uk/19359/1/19359.pdf?DDD34+DDD29+hsmz78+d700tmt</w:t>
        </w:r>
      </w:hyperlink>
    </w:p>
    <w:p w14:paraId="227DCF61" w14:textId="77777777" w:rsidR="00D816FB" w:rsidRPr="00251BB5" w:rsidRDefault="00491249" w:rsidP="008B16DF">
      <w:pPr>
        <w:spacing w:line="360" w:lineRule="auto"/>
      </w:pPr>
      <w:hyperlink r:id="rId13">
        <w:r w:rsidR="004C139B" w:rsidRPr="00251BB5">
          <w:rPr>
            <w:u w:val="single"/>
          </w:rPr>
          <w:t>http://dera.ioe.ac.uk/31975/1/PotentialForSuccess.pdf</w:t>
        </w:r>
      </w:hyperlink>
    </w:p>
    <w:p w14:paraId="4F898837" w14:textId="77777777" w:rsidR="00D816FB" w:rsidRPr="00251BB5" w:rsidRDefault="00491249" w:rsidP="008B16DF">
      <w:pPr>
        <w:spacing w:line="360" w:lineRule="auto"/>
      </w:pPr>
      <w:hyperlink r:id="rId14">
        <w:r w:rsidR="004C139B" w:rsidRPr="00251BB5">
          <w:rPr>
            <w:u w:val="single"/>
          </w:rPr>
          <w:t>http://dera.ioe.ac.uk/28437/1/Progress_at_Secondary_School_report_final.pdf</w:t>
        </w:r>
      </w:hyperlink>
    </w:p>
    <w:p w14:paraId="6A3B86DC" w14:textId="77777777" w:rsidR="00D816FB" w:rsidRPr="00251BB5" w:rsidRDefault="00491249" w:rsidP="008B16DF">
      <w:pPr>
        <w:spacing w:line="360" w:lineRule="auto"/>
      </w:pPr>
      <w:hyperlink r:id="rId15">
        <w:r w:rsidR="004C139B" w:rsidRPr="00251BB5">
          <w:rPr>
            <w:u w:val="single"/>
          </w:rPr>
          <w:t>https://www.catchup.org/resources/714/rr380.pdf</w:t>
        </w:r>
      </w:hyperlink>
    </w:p>
    <w:p w14:paraId="08B1A0CF" w14:textId="77777777" w:rsidR="00D816FB" w:rsidRPr="00251BB5" w:rsidRDefault="00491249" w:rsidP="008B16DF">
      <w:pPr>
        <w:spacing w:line="360" w:lineRule="auto"/>
      </w:pPr>
      <w:hyperlink r:id="rId16">
        <w:r w:rsidR="004C139B" w:rsidRPr="00251BB5">
          <w:rPr>
            <w:u w:val="single"/>
          </w:rPr>
          <w:t>http://dera.ioe.ac.uk/6622/1/DCSF-RR011.pdf</w:t>
        </w:r>
      </w:hyperlink>
    </w:p>
    <w:p w14:paraId="2172D47B" w14:textId="77777777" w:rsidR="00D816FB" w:rsidRPr="00251BB5" w:rsidRDefault="00491249" w:rsidP="008B16DF">
      <w:pPr>
        <w:spacing w:line="360" w:lineRule="auto"/>
      </w:pPr>
      <w:hyperlink r:id="rId17">
        <w:r w:rsidR="004C139B" w:rsidRPr="00251BB5">
          <w:rPr>
            <w:u w:val="single"/>
          </w:rPr>
          <w:t>https://assets.publishing.service.gov.uk/government/uploads/system/uploads/attachment_data/file/459830/Key_Stage_3_the_wasted_years.pdf</w:t>
        </w:r>
      </w:hyperlink>
    </w:p>
    <w:p w14:paraId="4D4E3DC3" w14:textId="77777777" w:rsidR="00D816FB" w:rsidRPr="00251BB5" w:rsidRDefault="00491249" w:rsidP="008B16DF">
      <w:pPr>
        <w:spacing w:line="360" w:lineRule="auto"/>
      </w:pPr>
      <w:hyperlink r:id="rId18">
        <w:r w:rsidR="004C139B" w:rsidRPr="00251BB5">
          <w:rPr>
            <w:u w:val="single"/>
          </w:rPr>
          <w:t>https://www.york.ac.uk/media/iee/documents/Closing%20the%20Gap.pdf</w:t>
        </w:r>
      </w:hyperlink>
    </w:p>
    <w:p w14:paraId="4DA43BD4" w14:textId="77777777" w:rsidR="00D816FB" w:rsidRPr="00251BB5" w:rsidRDefault="00491249" w:rsidP="008B16DF">
      <w:pPr>
        <w:spacing w:line="360" w:lineRule="auto"/>
      </w:pPr>
      <w:hyperlink r:id="rId19">
        <w:r w:rsidR="004C139B" w:rsidRPr="00251BB5">
          <w:rPr>
            <w:u w:val="single"/>
          </w:rPr>
          <w:t>https://educationendowmentfoundation.org.uk/evidence-summaries/teaching-learning-toolkit/individualised-instruction/</w:t>
        </w:r>
      </w:hyperlink>
    </w:p>
    <w:p w14:paraId="309813A0" w14:textId="77777777" w:rsidR="00D816FB" w:rsidRPr="00251BB5" w:rsidRDefault="00D816FB" w:rsidP="008B16DF">
      <w:pPr>
        <w:spacing w:line="360" w:lineRule="auto"/>
      </w:pPr>
    </w:p>
    <w:p w14:paraId="5535B245" w14:textId="77777777" w:rsidR="00D816FB" w:rsidRPr="00251BB5" w:rsidRDefault="004C139B" w:rsidP="008B16DF">
      <w:pPr>
        <w:spacing w:line="360" w:lineRule="auto"/>
        <w:rPr>
          <w:rStyle w:val="IntenseEmphasis"/>
          <w:i w:val="0"/>
        </w:rPr>
      </w:pPr>
      <w:r w:rsidRPr="00251BB5">
        <w:rPr>
          <w:rStyle w:val="IntenseEmphasis"/>
          <w:i w:val="0"/>
        </w:rPr>
        <w:t>Curriculum Models</w:t>
      </w:r>
    </w:p>
    <w:p w14:paraId="0804F668" w14:textId="77777777" w:rsidR="00D816FB" w:rsidRPr="00251BB5" w:rsidRDefault="00491249" w:rsidP="008B16DF">
      <w:pPr>
        <w:spacing w:line="360" w:lineRule="auto"/>
      </w:pPr>
      <w:hyperlink r:id="rId20">
        <w:r w:rsidR="004C139B" w:rsidRPr="00251BB5">
          <w:rPr>
            <w:u w:val="single"/>
          </w:rPr>
          <w:t>https://teacherhead.com/2017/03/02/curriculum-models-2017-lets-share/</w:t>
        </w:r>
      </w:hyperlink>
    </w:p>
    <w:p w14:paraId="416DB87E" w14:textId="77777777" w:rsidR="00D816FB" w:rsidRPr="00251BB5" w:rsidRDefault="00491249" w:rsidP="008B16DF">
      <w:pPr>
        <w:spacing w:line="360" w:lineRule="auto"/>
      </w:pPr>
      <w:hyperlink r:id="rId21">
        <w:r w:rsidR="004C139B" w:rsidRPr="00251BB5">
          <w:rPr>
            <w:u w:val="single"/>
          </w:rPr>
          <w:t>https://www.gov.uk/government/speeches/hmci-commentary-curriculum-and-the-new-education-inspection-framework</w:t>
        </w:r>
      </w:hyperlink>
    </w:p>
    <w:p w14:paraId="294B82E8" w14:textId="77777777" w:rsidR="00D816FB" w:rsidRPr="00251BB5" w:rsidRDefault="00491249" w:rsidP="008B16DF">
      <w:pPr>
        <w:spacing w:line="360" w:lineRule="auto"/>
      </w:pPr>
      <w:hyperlink r:id="rId22">
        <w:r w:rsidR="004C139B" w:rsidRPr="00251BB5">
          <w:rPr>
            <w:u w:val="single"/>
          </w:rPr>
          <w:t>https://impact.chartered.college/article/a-knowledge-led-curriculum-pitfalls-possibilities/</w:t>
        </w:r>
      </w:hyperlink>
    </w:p>
    <w:p w14:paraId="50E9BC8C" w14:textId="77777777" w:rsidR="00D816FB" w:rsidRPr="00251BB5" w:rsidRDefault="00491249" w:rsidP="008B16DF">
      <w:pPr>
        <w:spacing w:line="360" w:lineRule="auto"/>
      </w:pPr>
      <w:hyperlink r:id="rId23">
        <w:r w:rsidR="004C139B" w:rsidRPr="00251BB5">
          <w:rPr>
            <w:u w:val="single"/>
          </w:rPr>
          <w:t>https://www.nap.edu/read/11025/chapter/5</w:t>
        </w:r>
      </w:hyperlink>
    </w:p>
    <w:p w14:paraId="31F31E87" w14:textId="77777777" w:rsidR="00D816FB" w:rsidRPr="00251BB5" w:rsidRDefault="00491249" w:rsidP="008B16DF">
      <w:pPr>
        <w:spacing w:line="360" w:lineRule="auto"/>
      </w:pPr>
      <w:hyperlink r:id="rId24">
        <w:r w:rsidR="004C139B" w:rsidRPr="00251BB5">
          <w:rPr>
            <w:u w:val="single"/>
          </w:rPr>
          <w:t>https://www.nap.edu/read/12771/chapter/5</w:t>
        </w:r>
      </w:hyperlink>
    </w:p>
    <w:p w14:paraId="56E6E873" w14:textId="77777777" w:rsidR="00D816FB" w:rsidRPr="00251BB5" w:rsidRDefault="00491249" w:rsidP="008B16DF">
      <w:pPr>
        <w:spacing w:line="360" w:lineRule="auto"/>
      </w:pPr>
      <w:hyperlink r:id="rId25">
        <w:r w:rsidR="004C139B" w:rsidRPr="00251BB5">
          <w:rPr>
            <w:u w:val="single"/>
          </w:rPr>
          <w:t>http://www.curee.co.uk/files/publication/[site-timestamp]/innovative%20school%20and%20curriculum%20design.pdf</w:t>
        </w:r>
      </w:hyperlink>
    </w:p>
    <w:p w14:paraId="73706196" w14:textId="77777777" w:rsidR="00D816FB" w:rsidRPr="00251BB5" w:rsidRDefault="00491249" w:rsidP="008B16DF">
      <w:pPr>
        <w:spacing w:line="360" w:lineRule="auto"/>
      </w:pPr>
      <w:hyperlink r:id="rId26">
        <w:r w:rsidR="004C139B" w:rsidRPr="00251BB5">
          <w:rPr>
            <w:u w:val="single"/>
          </w:rPr>
          <w:t>http://www.curee.co.uk/files/publication/[site-timestamp]/innovative%20school%20and%20curriculum%20design.pdf</w:t>
        </w:r>
      </w:hyperlink>
    </w:p>
    <w:p w14:paraId="395CA137" w14:textId="77777777" w:rsidR="00D816FB" w:rsidRPr="00251BB5" w:rsidRDefault="00491249" w:rsidP="008B16DF">
      <w:pPr>
        <w:spacing w:line="360" w:lineRule="auto"/>
      </w:pPr>
      <w:hyperlink r:id="rId27">
        <w:r w:rsidR="004C139B" w:rsidRPr="00251BB5">
          <w:rPr>
            <w:u w:val="single"/>
          </w:rPr>
          <w:t>https://www.nationalcollege.org.uk/cm-mc-ewsm-op-desforges.pdf</w:t>
        </w:r>
      </w:hyperlink>
    </w:p>
    <w:p w14:paraId="31A1A036" w14:textId="77777777" w:rsidR="00D816FB" w:rsidRPr="00251BB5" w:rsidRDefault="00491249" w:rsidP="008B16DF">
      <w:pPr>
        <w:spacing w:line="360" w:lineRule="auto"/>
      </w:pPr>
      <w:hyperlink r:id="rId28">
        <w:r w:rsidR="004C139B" w:rsidRPr="00251BB5">
          <w:rPr>
            <w:u w:val="single"/>
          </w:rPr>
          <w:t>https://educationinspection.blog.gov.uk/2018/09/18/curriculum-research-our-findings/</w:t>
        </w:r>
      </w:hyperlink>
    </w:p>
    <w:p w14:paraId="208BFA4E" w14:textId="77777777" w:rsidR="00D816FB" w:rsidRPr="00251BB5" w:rsidRDefault="004C139B" w:rsidP="008B16DF">
      <w:pPr>
        <w:spacing w:line="360" w:lineRule="auto"/>
        <w:rPr>
          <w:rStyle w:val="IntenseEmphasis"/>
          <w:i w:val="0"/>
        </w:rPr>
      </w:pPr>
      <w:r w:rsidRPr="00251BB5">
        <w:rPr>
          <w:rStyle w:val="IntenseEmphasis"/>
          <w:i w:val="0"/>
        </w:rPr>
        <w:t>Ofsted</w:t>
      </w:r>
    </w:p>
    <w:p w14:paraId="350E4F23" w14:textId="77777777" w:rsidR="00D816FB" w:rsidRPr="00251BB5" w:rsidRDefault="00491249" w:rsidP="008B16DF">
      <w:pPr>
        <w:spacing w:line="360" w:lineRule="auto"/>
      </w:pPr>
      <w:hyperlink r:id="rId29">
        <w:r w:rsidR="004C139B" w:rsidRPr="00251BB5">
          <w:rPr>
            <w:u w:val="single"/>
          </w:rPr>
          <w:t>https://www.learningladders.info/blog/the-new-ofsted-inspection-framework-for-2019-what-it-means-for-your-school-and-why-we-love-it</w:t>
        </w:r>
      </w:hyperlink>
    </w:p>
    <w:p w14:paraId="00FED287" w14:textId="77777777" w:rsidR="00D816FB" w:rsidRPr="00251BB5" w:rsidRDefault="00491249" w:rsidP="008B16DF">
      <w:pPr>
        <w:spacing w:line="360" w:lineRule="auto"/>
      </w:pPr>
      <w:hyperlink r:id="rId30">
        <w:r w:rsidR="004C139B" w:rsidRPr="00251BB5">
          <w:rPr>
            <w:u w:val="single"/>
          </w:rPr>
          <w:t>https://www.ssatuk.co.uk/blog/the-september-2019-ofsted-framework-what-do-we-know-so-far/</w:t>
        </w:r>
      </w:hyperlink>
    </w:p>
    <w:p w14:paraId="4ADF2C3B" w14:textId="77777777" w:rsidR="00D816FB" w:rsidRPr="00251BB5" w:rsidRDefault="00491249" w:rsidP="008B16DF">
      <w:pPr>
        <w:spacing w:line="360" w:lineRule="auto"/>
      </w:pPr>
      <w:hyperlink r:id="rId31">
        <w:r w:rsidR="004C139B" w:rsidRPr="00251BB5">
          <w:rPr>
            <w:u w:val="single"/>
          </w:rPr>
          <w:t>https://www.tes.com/news/ofsteds-new-framework-what-it-will-mean-fe</w:t>
        </w:r>
      </w:hyperlink>
    </w:p>
    <w:p w14:paraId="6EB0AD32" w14:textId="77777777" w:rsidR="00D816FB" w:rsidRPr="00251BB5" w:rsidRDefault="00491249" w:rsidP="008B16DF">
      <w:pPr>
        <w:spacing w:line="360" w:lineRule="auto"/>
      </w:pPr>
      <w:hyperlink r:id="rId32">
        <w:r w:rsidR="004C139B" w:rsidRPr="00251BB5">
          <w:rPr>
            <w:u w:val="single"/>
          </w:rPr>
          <w:t>https://thirdspacelearning.com/blog/new-ofsted-inspection-framework-2019/</w:t>
        </w:r>
      </w:hyperlink>
    </w:p>
    <w:p w14:paraId="0AF153B3" w14:textId="77777777" w:rsidR="00D816FB" w:rsidRPr="00251BB5" w:rsidRDefault="00491249" w:rsidP="008B16DF">
      <w:pPr>
        <w:spacing w:line="360" w:lineRule="auto"/>
      </w:pPr>
      <w:hyperlink r:id="rId33">
        <w:r w:rsidR="004C139B" w:rsidRPr="00251BB5">
          <w:rPr>
            <w:u w:val="single"/>
          </w:rPr>
          <w:t>http://www.newschoolsnetwork.org/sites/default/files/files/pdf/Curriculum%20Rationale.pdf</w:t>
        </w:r>
      </w:hyperlink>
    </w:p>
    <w:p w14:paraId="6724A94E" w14:textId="77777777" w:rsidR="00D816FB" w:rsidRPr="00251BB5" w:rsidRDefault="00491249" w:rsidP="008B16DF">
      <w:pPr>
        <w:spacing w:line="360" w:lineRule="auto"/>
        <w:rPr>
          <w:u w:val="single"/>
        </w:rPr>
      </w:pPr>
      <w:hyperlink r:id="rId34">
        <w:r w:rsidR="004C139B" w:rsidRPr="00251BB5">
          <w:rPr>
            <w:u w:val="single"/>
          </w:rPr>
          <w:t>https://www.gov.uk/government/speeches/hmci-commentary-curriculum-and-the-new-education-inspection-framework</w:t>
        </w:r>
      </w:hyperlink>
    </w:p>
    <w:p w14:paraId="048006C8" w14:textId="77777777" w:rsidR="00936AB0" w:rsidRPr="00251BB5" w:rsidRDefault="00936AB0" w:rsidP="008B16DF">
      <w:pPr>
        <w:spacing w:line="360" w:lineRule="auto"/>
      </w:pPr>
    </w:p>
    <w:p w14:paraId="3E90DA48" w14:textId="77777777" w:rsidR="00D816FB" w:rsidRPr="00251BB5" w:rsidRDefault="00D816FB" w:rsidP="008B16DF">
      <w:pPr>
        <w:spacing w:line="360" w:lineRule="auto"/>
      </w:pPr>
    </w:p>
    <w:p w14:paraId="5612DBC4" w14:textId="77777777" w:rsidR="00D816FB" w:rsidRPr="00251BB5" w:rsidRDefault="004C139B" w:rsidP="008B16DF">
      <w:pPr>
        <w:spacing w:line="360" w:lineRule="auto"/>
        <w:rPr>
          <w:rStyle w:val="IntenseEmphasis"/>
          <w:i w:val="0"/>
        </w:rPr>
      </w:pPr>
      <w:r w:rsidRPr="00251BB5">
        <w:rPr>
          <w:rStyle w:val="IntenseEmphasis"/>
          <w:i w:val="0"/>
        </w:rPr>
        <w:t>Key Stage 3</w:t>
      </w:r>
      <w:r w:rsidR="0086146F" w:rsidRPr="00251BB5">
        <w:rPr>
          <w:rStyle w:val="IntenseEmphasis"/>
          <w:i w:val="0"/>
        </w:rPr>
        <w:t xml:space="preserve"> &amp; 4</w:t>
      </w:r>
    </w:p>
    <w:p w14:paraId="2C85BF5A" w14:textId="77777777" w:rsidR="00D816FB" w:rsidRPr="00251BB5" w:rsidRDefault="00491249" w:rsidP="008B16DF">
      <w:pPr>
        <w:spacing w:line="360" w:lineRule="auto"/>
      </w:pPr>
      <w:hyperlink r:id="rId35">
        <w:r w:rsidR="004C139B" w:rsidRPr="00251BB5">
          <w:rPr>
            <w:u w:val="single"/>
          </w:rPr>
          <w:t>http://www.nnat.org.uk/proposed-curriculum-change-the-3-year-key-stage-4/?cat=2</w:t>
        </w:r>
      </w:hyperlink>
    </w:p>
    <w:p w14:paraId="220AAEAC" w14:textId="77777777" w:rsidR="00D816FB" w:rsidRPr="00251BB5" w:rsidRDefault="00491249" w:rsidP="008B16DF">
      <w:pPr>
        <w:spacing w:line="360" w:lineRule="auto"/>
        <w:rPr>
          <w:u w:val="single"/>
        </w:rPr>
      </w:pPr>
      <w:hyperlink r:id="rId36">
        <w:r w:rsidR="004C139B" w:rsidRPr="00251BB5">
          <w:rPr>
            <w:u w:val="single"/>
          </w:rPr>
          <w:t>https://www.google.com/search?q=Condensed+Key+Stage+3+curriculum&amp;rlz=1C1GCEV_en&amp;oq=Condensed+Key+Stage+3+curriculum&amp;aqs=chrome..69i57.1734j0j7&amp;sourceid=chrome&amp;ie=UTF-8&amp;safe=active&amp;ssui=on</w:t>
        </w:r>
      </w:hyperlink>
    </w:p>
    <w:p w14:paraId="0EDBC132" w14:textId="77777777" w:rsidR="00D816FB" w:rsidRPr="00251BB5" w:rsidRDefault="00491249" w:rsidP="008B16DF">
      <w:pPr>
        <w:spacing w:line="360" w:lineRule="auto"/>
        <w:rPr>
          <w:u w:val="single"/>
        </w:rPr>
      </w:pPr>
      <w:hyperlink r:id="rId37">
        <w:r w:rsidR="004C139B" w:rsidRPr="00251BB5">
          <w:rPr>
            <w:u w:val="single"/>
          </w:rPr>
          <w:t>http://www.leytonstoneschool.org/wp-content/uploads/2016/02/Benefits-of-2-yr-ks3.pdf</w:t>
        </w:r>
      </w:hyperlink>
    </w:p>
    <w:p w14:paraId="1F8F644C" w14:textId="77777777" w:rsidR="00D816FB" w:rsidRPr="00251BB5" w:rsidRDefault="00491249" w:rsidP="008B16DF">
      <w:pPr>
        <w:spacing w:line="360" w:lineRule="auto"/>
        <w:rPr>
          <w:u w:val="single"/>
        </w:rPr>
      </w:pPr>
      <w:hyperlink r:id="rId38">
        <w:r w:rsidR="004C139B" w:rsidRPr="00251BB5">
          <w:rPr>
            <w:u w:val="single"/>
          </w:rPr>
          <w:t>https://dera.ioe.ac.uk/8412/7/ks3flexcurricupd025906_Redacted.pdf</w:t>
        </w:r>
      </w:hyperlink>
    </w:p>
    <w:p w14:paraId="5B0775E0" w14:textId="77777777" w:rsidR="00D816FB" w:rsidRPr="00251BB5" w:rsidRDefault="00491249" w:rsidP="008B16DF">
      <w:pPr>
        <w:spacing w:line="360" w:lineRule="auto"/>
        <w:rPr>
          <w:u w:val="single"/>
        </w:rPr>
      </w:pPr>
      <w:hyperlink r:id="rId39">
        <w:r w:rsidR="004C139B" w:rsidRPr="00251BB5">
          <w:rPr>
            <w:u w:val="single"/>
          </w:rPr>
          <w:t>https://impact.chartered.college/article/boxer-ks3-science-wasted-years-no-more/</w:t>
        </w:r>
      </w:hyperlink>
    </w:p>
    <w:p w14:paraId="4841EA0A" w14:textId="77777777" w:rsidR="004E2AEA" w:rsidRPr="00251BB5" w:rsidRDefault="004E2AEA" w:rsidP="004E2AEA">
      <w:pPr>
        <w:shd w:val="clear" w:color="auto" w:fill="FFFFFF"/>
        <w:spacing w:before="100" w:beforeAutospacing="1" w:after="100" w:afterAutospacing="1" w:line="240" w:lineRule="auto"/>
        <w:rPr>
          <w:rFonts w:asciiTheme="majorHAnsi" w:eastAsia="Times New Roman" w:hAnsiTheme="majorHAnsi" w:cs="Arial"/>
          <w:color w:val="333333"/>
        </w:rPr>
      </w:pPr>
    </w:p>
    <w:p w14:paraId="23BC6F68" w14:textId="77777777" w:rsidR="004E2AEA" w:rsidRPr="00251BB5" w:rsidRDefault="004E2AEA" w:rsidP="004E2AEA">
      <w:pPr>
        <w:shd w:val="clear" w:color="auto" w:fill="FFFFFF"/>
        <w:spacing w:before="100" w:beforeAutospacing="1" w:after="100" w:afterAutospacing="1" w:line="240" w:lineRule="auto"/>
        <w:rPr>
          <w:rFonts w:asciiTheme="majorHAnsi" w:eastAsia="Times New Roman" w:hAnsiTheme="majorHAnsi" w:cs="Arial"/>
          <w:color w:val="333333"/>
        </w:rPr>
      </w:pPr>
      <w:proofErr w:type="spellStart"/>
      <w:r w:rsidRPr="00251BB5">
        <w:rPr>
          <w:rFonts w:asciiTheme="majorHAnsi" w:eastAsia="Times New Roman" w:hAnsiTheme="majorHAnsi" w:cs="Arial"/>
          <w:color w:val="333333"/>
        </w:rPr>
        <w:t>Sweller</w:t>
      </w:r>
      <w:proofErr w:type="spellEnd"/>
      <w:r w:rsidRPr="00251BB5">
        <w:rPr>
          <w:rFonts w:asciiTheme="majorHAnsi" w:eastAsia="Times New Roman" w:hAnsiTheme="majorHAnsi" w:cs="Arial"/>
          <w:color w:val="333333"/>
        </w:rPr>
        <w:t>, J. Cognitive load during problem solving: Effects on learning. </w:t>
      </w:r>
      <w:r w:rsidRPr="00251BB5">
        <w:rPr>
          <w:rFonts w:asciiTheme="majorHAnsi" w:eastAsia="Times New Roman" w:hAnsiTheme="majorHAnsi" w:cs="Arial"/>
          <w:iCs/>
          <w:color w:val="333333"/>
        </w:rPr>
        <w:t>Cognitive Science</w:t>
      </w:r>
      <w:r w:rsidRPr="00251BB5">
        <w:rPr>
          <w:rFonts w:asciiTheme="majorHAnsi" w:eastAsia="Times New Roman" w:hAnsiTheme="majorHAnsi" w:cs="Arial"/>
          <w:color w:val="333333"/>
        </w:rPr>
        <w:t>, 12, 257–285 (1988).</w:t>
      </w:r>
    </w:p>
    <w:p w14:paraId="0F0AA03B" w14:textId="77777777" w:rsidR="00D816FB" w:rsidRPr="00251BB5" w:rsidRDefault="00491249" w:rsidP="008B16DF">
      <w:pPr>
        <w:spacing w:line="360" w:lineRule="auto"/>
      </w:pPr>
      <w:hyperlink r:id="rId40">
        <w:r w:rsidR="004C139B" w:rsidRPr="00251BB5">
          <w:rPr>
            <w:u w:val="single"/>
          </w:rPr>
          <w:t>https://assets.publishing.service.gov.uk/government/uploads/system/uploads/attachment_data/file/459830/Key_Stage_3_the_wasted_years.pdf</w:t>
        </w:r>
      </w:hyperlink>
    </w:p>
    <w:bookmarkStart w:id="143" w:name="_gjdgxs" w:colFirst="0" w:colLast="0"/>
    <w:bookmarkEnd w:id="143"/>
    <w:p w14:paraId="25B1BACC" w14:textId="77777777" w:rsidR="00D816FB" w:rsidRPr="00251BB5" w:rsidRDefault="004C139B" w:rsidP="008B16DF">
      <w:pPr>
        <w:spacing w:line="360" w:lineRule="auto"/>
      </w:pPr>
      <w:r w:rsidRPr="00251BB5">
        <w:fldChar w:fldCharType="begin"/>
      </w:r>
      <w:r w:rsidRPr="00251BB5">
        <w:instrText xml:space="preserve"> HYPERLINK "https://dera.ioe.ac.uk/8412/7/ks3flexcurricupd025906_Redacted.pdf" \h </w:instrText>
      </w:r>
      <w:r w:rsidRPr="00251BB5">
        <w:fldChar w:fldCharType="separate"/>
      </w:r>
      <w:r w:rsidRPr="00251BB5">
        <w:rPr>
          <w:u w:val="single"/>
        </w:rPr>
        <w:t>https://dera.ioe.ac.uk/8412/7/ks3flexcurricupd025906_Redacted.pdf</w:t>
      </w:r>
      <w:r w:rsidRPr="00251BB5">
        <w:rPr>
          <w:u w:val="single"/>
        </w:rPr>
        <w:fldChar w:fldCharType="end"/>
      </w:r>
    </w:p>
    <w:p w14:paraId="2E57E2E7" w14:textId="77777777" w:rsidR="00D816FB" w:rsidRPr="00251BB5" w:rsidRDefault="004C139B" w:rsidP="008B16DF">
      <w:pPr>
        <w:spacing w:line="360" w:lineRule="auto"/>
        <w:rPr>
          <w:u w:val="single"/>
        </w:rPr>
      </w:pPr>
      <w:r w:rsidRPr="00251BB5">
        <w:rPr>
          <w:u w:val="single"/>
        </w:rPr>
        <w:lastRenderedPageBreak/>
        <w:t>Department for Education, (2011). The Framework for the National Curriculum. A report by the Expert Panel for the National Curriculum review. (London: Department for Education).</w:t>
      </w:r>
    </w:p>
    <w:p w14:paraId="7CA873A2" w14:textId="77777777" w:rsidR="00D816FB" w:rsidRPr="00251BB5" w:rsidRDefault="00491249" w:rsidP="008B16DF">
      <w:pPr>
        <w:spacing w:line="360" w:lineRule="auto"/>
      </w:pPr>
      <w:hyperlink r:id="rId41">
        <w:r w:rsidR="004C139B" w:rsidRPr="00251BB5">
          <w:rPr>
            <w:u w:val="single"/>
          </w:rPr>
          <w:t>https://www.bera.ac.uk/blog/national-curriculum-in-england-the-first-30-years-part-2</w:t>
        </w:r>
      </w:hyperlink>
    </w:p>
    <w:p w14:paraId="65690523" w14:textId="77777777" w:rsidR="00D816FB" w:rsidRPr="00251BB5" w:rsidRDefault="00491249" w:rsidP="008B16DF">
      <w:pPr>
        <w:spacing w:line="360" w:lineRule="auto"/>
      </w:pPr>
      <w:hyperlink r:id="rId42">
        <w:r w:rsidR="004C139B" w:rsidRPr="00251BB5">
          <w:rPr>
            <w:u w:val="single"/>
          </w:rPr>
          <w:t>https://www.gov.uk/government/publications/review-of-the-national-curriculum-in-england-summary-report-of-the-call-for-evidence</w:t>
        </w:r>
      </w:hyperlink>
    </w:p>
    <w:p w14:paraId="08F6F027" w14:textId="77777777" w:rsidR="00D816FB" w:rsidRPr="00251BB5" w:rsidRDefault="00491249" w:rsidP="008B16DF">
      <w:pPr>
        <w:spacing w:line="360" w:lineRule="auto"/>
      </w:pPr>
      <w:hyperlink r:id="rId43">
        <w:r w:rsidR="004C139B" w:rsidRPr="00251BB5">
          <w:rPr>
            <w:u w:val="single"/>
          </w:rPr>
          <w:t>https://assets.publishing.service.gov.uk/government/uploads/system/uploads/attachment_data/file/175439/NCR-Expert_Panel_Report.pdf</w:t>
        </w:r>
      </w:hyperlink>
    </w:p>
    <w:p w14:paraId="0467B2E2" w14:textId="77777777" w:rsidR="00D816FB" w:rsidRPr="00251BB5" w:rsidRDefault="00D816FB" w:rsidP="008B16DF">
      <w:pPr>
        <w:spacing w:line="360" w:lineRule="auto"/>
      </w:pPr>
    </w:p>
    <w:p w14:paraId="194629BF" w14:textId="77777777" w:rsidR="00D816FB" w:rsidRPr="00251BB5" w:rsidRDefault="00D816FB" w:rsidP="008B16DF">
      <w:pPr>
        <w:spacing w:line="360" w:lineRule="auto"/>
      </w:pPr>
    </w:p>
    <w:p w14:paraId="33BC4D38" w14:textId="77777777" w:rsidR="00D816FB" w:rsidRPr="00251BB5" w:rsidRDefault="00D816FB" w:rsidP="008B16DF">
      <w:pPr>
        <w:spacing w:line="360" w:lineRule="auto"/>
      </w:pPr>
    </w:p>
    <w:sectPr w:rsidR="00D816FB" w:rsidRPr="00251BB5">
      <w:headerReference w:type="even" r:id="rId44"/>
      <w:headerReference w:type="default" r:id="rId45"/>
      <w:footerReference w:type="even" r:id="rId46"/>
      <w:footerReference w:type="default" r:id="rId47"/>
      <w:headerReference w:type="first" r:id="rId48"/>
      <w:footerReference w:type="first" r:id="rId4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58D84" w14:textId="77777777" w:rsidR="00B47358" w:rsidRDefault="00B47358" w:rsidP="00936AB0">
      <w:pPr>
        <w:spacing w:after="0" w:line="240" w:lineRule="auto"/>
      </w:pPr>
      <w:r>
        <w:separator/>
      </w:r>
    </w:p>
  </w:endnote>
  <w:endnote w:type="continuationSeparator" w:id="0">
    <w:p w14:paraId="2B522B06" w14:textId="77777777" w:rsidR="00B47358" w:rsidRDefault="00B47358" w:rsidP="00936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F18">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591D7" w14:textId="77777777" w:rsidR="004C21C1" w:rsidRDefault="004C2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7DB53" w14:textId="771FBD3E" w:rsidR="00936AB0" w:rsidRDefault="004C21C1">
    <w:pPr>
      <w:pStyle w:val="Footer"/>
    </w:pPr>
    <w:ins w:id="144" w:author="Adrian Clarida" w:date="2019-06-20T14:50:00Z">
      <w:r>
        <w:rPr>
          <w:noProof/>
        </w:rPr>
        <mc:AlternateContent>
          <mc:Choice Requires="wpg">
            <w:drawing>
              <wp:anchor distT="0" distB="0" distL="114300" distR="114300" simplePos="0" relativeHeight="251664384" behindDoc="0" locked="0" layoutInCell="1" allowOverlap="1" wp14:anchorId="17ABF35B" wp14:editId="3AA3990A">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1C542F" w14:textId="553E2034" w:rsidR="004C21C1" w:rsidRDefault="00491249">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ins w:id="145" w:author="Adrian Clarida" w:date="2019-06-20T14:50:00Z">
                                    <w:r w:rsidR="004C21C1">
                                      <w:rPr>
                                        <w:caps/>
                                        <w:color w:val="4F81BD" w:themeColor="accent1"/>
                                        <w:sz w:val="20"/>
                                        <w:szCs w:val="20"/>
                                      </w:rPr>
                                      <w:t>Curriculum Rationale</w:t>
                                    </w:r>
                                  </w:ins>
                                </w:sdtContent>
                              </w:sdt>
                              <w:r w:rsidR="004C21C1">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ins w:id="146" w:author="Adrian Clarida" w:date="2019-06-20T14:50:00Z">
                                    <w:r w:rsidR="004C21C1">
                                      <w:rPr>
                                        <w:color w:val="808080" w:themeColor="background1" w:themeShade="80"/>
                                        <w:sz w:val="20"/>
                                        <w:szCs w:val="20"/>
                                      </w:rPr>
                                      <w:t>A. Clarida 06/2019</w:t>
                                    </w:r>
                                  </w:ins>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7ABF35B" id="Group 164" o:spid="_x0000_s1032" style="position:absolute;margin-left:434.8pt;margin-top:0;width:486pt;height:21.6pt;z-index:25166438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">
                <v:rect id="Rectangle 165" o:spid="_x0000_s1033"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34"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1A1C542F" w14:textId="553E2034" w:rsidR="004C21C1" w:rsidRDefault="004C21C1">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ins w:id="4" w:author="Adrian Clarida" w:date="2019-06-20T14:50:00Z">
                              <w:r>
                                <w:rPr>
                                  <w:caps/>
                                  <w:color w:val="4F81BD" w:themeColor="accent1"/>
                                  <w:sz w:val="20"/>
                                  <w:szCs w:val="20"/>
                                </w:rPr>
                                <w:t>Curriculum Rationale</w:t>
                              </w:r>
                            </w:ins>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ins w:id="5" w:author="Adrian Clarida" w:date="2019-06-20T14:50:00Z">
                              <w:r>
                                <w:rPr>
                                  <w:color w:val="808080" w:themeColor="background1" w:themeShade="80"/>
                                  <w:sz w:val="20"/>
                                  <w:szCs w:val="20"/>
                                </w:rPr>
                                <w:t>A. Clarida 06/2019</w:t>
                              </w:r>
                            </w:ins>
                          </w:sdtContent>
                        </w:sdt>
                      </w:p>
                    </w:txbxContent>
                  </v:textbox>
                </v:shape>
                <w10:wrap anchorx="page" anchory="margin"/>
              </v:group>
            </w:pict>
          </mc:Fallback>
        </mc:AlternateConten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99F58" w14:textId="77777777" w:rsidR="004C21C1" w:rsidRDefault="004C2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F123C" w14:textId="77777777" w:rsidR="00B47358" w:rsidRDefault="00B47358" w:rsidP="00936AB0">
      <w:pPr>
        <w:spacing w:after="0" w:line="240" w:lineRule="auto"/>
      </w:pPr>
      <w:r>
        <w:separator/>
      </w:r>
    </w:p>
  </w:footnote>
  <w:footnote w:type="continuationSeparator" w:id="0">
    <w:p w14:paraId="2377EDCF" w14:textId="77777777" w:rsidR="00B47358" w:rsidRDefault="00B47358" w:rsidP="00936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7A432" w14:textId="77777777" w:rsidR="004C21C1" w:rsidRDefault="004C2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DC076" w14:textId="77777777" w:rsidR="00936AB0" w:rsidRDefault="00936AB0">
    <w:pPr>
      <w:pStyle w:val="Header"/>
    </w:pPr>
    <w:r>
      <w:rPr>
        <w:noProof/>
      </w:rPr>
      <w:drawing>
        <wp:anchor distT="0" distB="0" distL="114300" distR="114300" simplePos="0" relativeHeight="251662336" behindDoc="0" locked="0" layoutInCell="1" allowOverlap="1" wp14:anchorId="74F5DA08" wp14:editId="16BA6B2E">
          <wp:simplePos x="0" y="0"/>
          <wp:positionH relativeFrom="column">
            <wp:posOffset>-430306</wp:posOffset>
          </wp:positionH>
          <wp:positionV relativeFrom="paragraph">
            <wp:posOffset>-194789</wp:posOffset>
          </wp:positionV>
          <wp:extent cx="1190625" cy="829945"/>
          <wp:effectExtent l="0" t="0" r="952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829945"/>
                  </a:xfrm>
                  <a:prstGeom prst="rect">
                    <a:avLst/>
                  </a:prstGeom>
                  <a:noFill/>
                </pic:spPr>
              </pic:pic>
            </a:graphicData>
          </a:graphic>
        </wp:anchor>
      </w:drawing>
    </w:r>
    <w:r>
      <w:rPr>
        <w:caps/>
        <w:noProof/>
        <w:color w:val="808080" w:themeColor="background1" w:themeShade="80"/>
        <w:sz w:val="20"/>
        <w:szCs w:val="20"/>
      </w:rPr>
      <mc:AlternateContent>
        <mc:Choice Requires="wpg">
          <w:drawing>
            <wp:anchor distT="0" distB="0" distL="114300" distR="114300" simplePos="0" relativeHeight="251661312" behindDoc="0" locked="0" layoutInCell="1" allowOverlap="1" wp14:anchorId="08AE8A5F" wp14:editId="2AFF1D0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8F4B5A" w14:textId="79E5DBF9" w:rsidR="00936AB0" w:rsidRDefault="00936AB0">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4C21C1">
                              <w:rPr>
                                <w:noProof/>
                                <w:color w:val="FFFFFF" w:themeColor="background1"/>
                                <w:sz w:val="24"/>
                                <w:szCs w:val="24"/>
                              </w:rPr>
                              <w:t>9</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AE8A5F" id="Group 167" o:spid="_x0000_s1026" style="position:absolute;margin-left:82.7pt;margin-top:0;width:133.9pt;height:80.65pt;z-index:251661312;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3"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078F4B5A" w14:textId="79E5DBF9" w:rsidR="00936AB0" w:rsidRDefault="00936AB0">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4C21C1">
                        <w:rPr>
                          <w:noProof/>
                          <w:color w:val="FFFFFF" w:themeColor="background1"/>
                          <w:sz w:val="24"/>
                          <w:szCs w:val="24"/>
                        </w:rPr>
                        <w:t>9</w:t>
                      </w:r>
                      <w:r>
                        <w:rPr>
                          <w:noProof/>
                          <w:color w:val="FFFFFF" w:themeColor="background1"/>
                          <w:sz w:val="24"/>
                          <w:szCs w:val="24"/>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0F311" w14:textId="77777777" w:rsidR="004C21C1" w:rsidRDefault="004C2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5930"/>
    <w:multiLevelType w:val="multilevel"/>
    <w:tmpl w:val="80CCA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D4266"/>
    <w:multiLevelType w:val="multilevel"/>
    <w:tmpl w:val="0D76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566544"/>
    <w:multiLevelType w:val="multilevel"/>
    <w:tmpl w:val="72D60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3055B0"/>
    <w:multiLevelType w:val="multilevel"/>
    <w:tmpl w:val="1F4E6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065838"/>
    <w:multiLevelType w:val="multilevel"/>
    <w:tmpl w:val="6D46A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ED268E"/>
    <w:multiLevelType w:val="multilevel"/>
    <w:tmpl w:val="9ABE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rian Clarida">
    <w15:presenceInfo w15:providerId="AD" w15:userId="S-1-5-21-1316161604-2331930273-2981479515-18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6FB"/>
    <w:rsid w:val="00034CD7"/>
    <w:rsid w:val="00071795"/>
    <w:rsid w:val="000B5280"/>
    <w:rsid w:val="00156E53"/>
    <w:rsid w:val="001834BA"/>
    <w:rsid w:val="001A2E05"/>
    <w:rsid w:val="001B0E51"/>
    <w:rsid w:val="001C3F83"/>
    <w:rsid w:val="0022527E"/>
    <w:rsid w:val="00251BB5"/>
    <w:rsid w:val="002576C5"/>
    <w:rsid w:val="0026419A"/>
    <w:rsid w:val="00392981"/>
    <w:rsid w:val="00436AF3"/>
    <w:rsid w:val="0048080B"/>
    <w:rsid w:val="00491249"/>
    <w:rsid w:val="004A53DC"/>
    <w:rsid w:val="004C139B"/>
    <w:rsid w:val="004C21C1"/>
    <w:rsid w:val="004C2E51"/>
    <w:rsid w:val="004E2AEA"/>
    <w:rsid w:val="005008BC"/>
    <w:rsid w:val="005555B7"/>
    <w:rsid w:val="00564B9E"/>
    <w:rsid w:val="00571BE8"/>
    <w:rsid w:val="00586422"/>
    <w:rsid w:val="005954C6"/>
    <w:rsid w:val="00595E07"/>
    <w:rsid w:val="005A1C0E"/>
    <w:rsid w:val="005A654E"/>
    <w:rsid w:val="005B7D80"/>
    <w:rsid w:val="005C5674"/>
    <w:rsid w:val="00636D66"/>
    <w:rsid w:val="006B2BD1"/>
    <w:rsid w:val="006F6C51"/>
    <w:rsid w:val="00703B28"/>
    <w:rsid w:val="007543F0"/>
    <w:rsid w:val="00780E82"/>
    <w:rsid w:val="007A2E48"/>
    <w:rsid w:val="00801A62"/>
    <w:rsid w:val="00824938"/>
    <w:rsid w:val="0086146F"/>
    <w:rsid w:val="0086644E"/>
    <w:rsid w:val="008B16DF"/>
    <w:rsid w:val="008F32EA"/>
    <w:rsid w:val="00902696"/>
    <w:rsid w:val="00936AB0"/>
    <w:rsid w:val="009457D4"/>
    <w:rsid w:val="00A24DEE"/>
    <w:rsid w:val="00A26C6F"/>
    <w:rsid w:val="00A5437E"/>
    <w:rsid w:val="00AD10D1"/>
    <w:rsid w:val="00AD206F"/>
    <w:rsid w:val="00AF173F"/>
    <w:rsid w:val="00B47358"/>
    <w:rsid w:val="00B70B5C"/>
    <w:rsid w:val="00B72CCF"/>
    <w:rsid w:val="00B80564"/>
    <w:rsid w:val="00BD7D3A"/>
    <w:rsid w:val="00C04706"/>
    <w:rsid w:val="00C310AA"/>
    <w:rsid w:val="00C3221B"/>
    <w:rsid w:val="00C36CBB"/>
    <w:rsid w:val="00C63FBC"/>
    <w:rsid w:val="00CC719C"/>
    <w:rsid w:val="00D816FB"/>
    <w:rsid w:val="00DC2D62"/>
    <w:rsid w:val="00E21D19"/>
    <w:rsid w:val="00E35FD2"/>
    <w:rsid w:val="00E67D32"/>
    <w:rsid w:val="00EB430E"/>
    <w:rsid w:val="00EF5250"/>
    <w:rsid w:val="00F6355B"/>
    <w:rsid w:val="00FF4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EA05DB"/>
  <w15:docId w15:val="{8C2F976B-7C32-41DC-AFEC-8885AB1F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834B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7543F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543F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543F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C0470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alloonText">
    <w:name w:val="Balloon Text"/>
    <w:basedOn w:val="Normal"/>
    <w:link w:val="BalloonTextChar"/>
    <w:uiPriority w:val="99"/>
    <w:semiHidden/>
    <w:unhideWhenUsed/>
    <w:rsid w:val="005B7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D80"/>
    <w:rPr>
      <w:rFonts w:ascii="Segoe UI" w:hAnsi="Segoe UI" w:cs="Segoe UI"/>
      <w:sz w:val="18"/>
      <w:szCs w:val="18"/>
    </w:rPr>
  </w:style>
  <w:style w:type="character" w:styleId="CommentReference">
    <w:name w:val="annotation reference"/>
    <w:basedOn w:val="DefaultParagraphFont"/>
    <w:uiPriority w:val="99"/>
    <w:semiHidden/>
    <w:unhideWhenUsed/>
    <w:rsid w:val="008F32EA"/>
    <w:rPr>
      <w:sz w:val="16"/>
      <w:szCs w:val="16"/>
    </w:rPr>
  </w:style>
  <w:style w:type="paragraph" w:styleId="CommentText">
    <w:name w:val="annotation text"/>
    <w:basedOn w:val="Normal"/>
    <w:link w:val="CommentTextChar"/>
    <w:uiPriority w:val="99"/>
    <w:semiHidden/>
    <w:unhideWhenUsed/>
    <w:rsid w:val="008F32EA"/>
    <w:pPr>
      <w:spacing w:line="240" w:lineRule="auto"/>
    </w:pPr>
    <w:rPr>
      <w:sz w:val="20"/>
      <w:szCs w:val="20"/>
    </w:rPr>
  </w:style>
  <w:style w:type="character" w:customStyle="1" w:styleId="CommentTextChar">
    <w:name w:val="Comment Text Char"/>
    <w:basedOn w:val="DefaultParagraphFont"/>
    <w:link w:val="CommentText"/>
    <w:uiPriority w:val="99"/>
    <w:semiHidden/>
    <w:rsid w:val="008F32EA"/>
    <w:rPr>
      <w:sz w:val="20"/>
      <w:szCs w:val="20"/>
    </w:rPr>
  </w:style>
  <w:style w:type="paragraph" w:styleId="CommentSubject">
    <w:name w:val="annotation subject"/>
    <w:basedOn w:val="CommentText"/>
    <w:next w:val="CommentText"/>
    <w:link w:val="CommentSubjectChar"/>
    <w:uiPriority w:val="99"/>
    <w:semiHidden/>
    <w:unhideWhenUsed/>
    <w:rsid w:val="008F32EA"/>
    <w:rPr>
      <w:b/>
      <w:bCs/>
    </w:rPr>
  </w:style>
  <w:style w:type="character" w:customStyle="1" w:styleId="CommentSubjectChar">
    <w:name w:val="Comment Subject Char"/>
    <w:basedOn w:val="CommentTextChar"/>
    <w:link w:val="CommentSubject"/>
    <w:uiPriority w:val="99"/>
    <w:semiHidden/>
    <w:rsid w:val="008F32EA"/>
    <w:rPr>
      <w:b/>
      <w:bCs/>
      <w:sz w:val="20"/>
      <w:szCs w:val="20"/>
    </w:rPr>
  </w:style>
  <w:style w:type="table" w:styleId="TableGrid">
    <w:name w:val="Table Grid"/>
    <w:basedOn w:val="TableNormal"/>
    <w:uiPriority w:val="39"/>
    <w:rsid w:val="0082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938"/>
    <w:pPr>
      <w:ind w:left="720"/>
      <w:contextualSpacing/>
    </w:pPr>
  </w:style>
  <w:style w:type="paragraph" w:styleId="NormalWeb">
    <w:name w:val="Normal (Web)"/>
    <w:basedOn w:val="Normal"/>
    <w:uiPriority w:val="99"/>
    <w:semiHidden/>
    <w:unhideWhenUsed/>
    <w:rsid w:val="00B805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0564"/>
    <w:rPr>
      <w:b/>
      <w:bCs/>
    </w:rPr>
  </w:style>
  <w:style w:type="paragraph" w:customStyle="1" w:styleId="Heading">
    <w:name w:val="Heading"/>
    <w:basedOn w:val="Normal"/>
    <w:link w:val="HeadingChar"/>
    <w:qFormat/>
    <w:rsid w:val="007543F0"/>
    <w:pPr>
      <w:spacing w:line="360" w:lineRule="auto"/>
    </w:pPr>
    <w:rPr>
      <w:b/>
      <w:sz w:val="28"/>
      <w:szCs w:val="28"/>
    </w:rPr>
  </w:style>
  <w:style w:type="character" w:customStyle="1" w:styleId="Heading7Char">
    <w:name w:val="Heading 7 Char"/>
    <w:basedOn w:val="DefaultParagraphFont"/>
    <w:link w:val="Heading7"/>
    <w:uiPriority w:val="9"/>
    <w:rsid w:val="007543F0"/>
    <w:rPr>
      <w:rFonts w:asciiTheme="majorHAnsi" w:eastAsiaTheme="majorEastAsia" w:hAnsiTheme="majorHAnsi" w:cstheme="majorBidi"/>
      <w:i/>
      <w:iCs/>
      <w:color w:val="243F60" w:themeColor="accent1" w:themeShade="7F"/>
    </w:rPr>
  </w:style>
  <w:style w:type="character" w:customStyle="1" w:styleId="HeadingChar">
    <w:name w:val="Heading Char"/>
    <w:basedOn w:val="DefaultParagraphFont"/>
    <w:link w:val="Heading"/>
    <w:rsid w:val="007543F0"/>
    <w:rPr>
      <w:b/>
      <w:sz w:val="28"/>
      <w:szCs w:val="28"/>
    </w:rPr>
  </w:style>
  <w:style w:type="paragraph" w:styleId="TOCHeading">
    <w:name w:val="TOC Heading"/>
    <w:basedOn w:val="Heading1"/>
    <w:next w:val="Normal"/>
    <w:uiPriority w:val="39"/>
    <w:unhideWhenUsed/>
    <w:qFormat/>
    <w:rsid w:val="007543F0"/>
    <w:pPr>
      <w:spacing w:before="240" w:after="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2">
    <w:name w:val="toc 2"/>
    <w:basedOn w:val="Normal"/>
    <w:next w:val="Normal"/>
    <w:autoRedefine/>
    <w:uiPriority w:val="39"/>
    <w:unhideWhenUsed/>
    <w:rsid w:val="007543F0"/>
    <w:pPr>
      <w:spacing w:after="100"/>
      <w:ind w:left="220"/>
    </w:pPr>
    <w:rPr>
      <w:rFonts w:asciiTheme="minorHAnsi" w:eastAsiaTheme="minorEastAsia" w:hAnsiTheme="minorHAnsi" w:cs="Times New Roman"/>
      <w:lang w:val="en-US" w:eastAsia="en-US"/>
    </w:rPr>
  </w:style>
  <w:style w:type="paragraph" w:styleId="TOC1">
    <w:name w:val="toc 1"/>
    <w:basedOn w:val="Normal"/>
    <w:next w:val="Normal"/>
    <w:autoRedefine/>
    <w:uiPriority w:val="39"/>
    <w:unhideWhenUsed/>
    <w:rsid w:val="007543F0"/>
    <w:pPr>
      <w:spacing w:after="100"/>
    </w:pPr>
    <w:rPr>
      <w:rFonts w:asciiTheme="minorHAnsi" w:eastAsiaTheme="minorEastAsia" w:hAnsiTheme="minorHAnsi" w:cs="Times New Roman"/>
      <w:lang w:val="en-US" w:eastAsia="en-US"/>
    </w:rPr>
  </w:style>
  <w:style w:type="paragraph" w:styleId="TOC3">
    <w:name w:val="toc 3"/>
    <w:basedOn w:val="Normal"/>
    <w:next w:val="Normal"/>
    <w:autoRedefine/>
    <w:uiPriority w:val="39"/>
    <w:unhideWhenUsed/>
    <w:rsid w:val="007543F0"/>
    <w:pPr>
      <w:spacing w:after="100"/>
      <w:ind w:left="440"/>
    </w:pPr>
    <w:rPr>
      <w:rFonts w:asciiTheme="minorHAnsi" w:eastAsiaTheme="minorEastAsia" w:hAnsiTheme="minorHAnsi" w:cs="Times New Roman"/>
      <w:lang w:val="en-US" w:eastAsia="en-US"/>
    </w:rPr>
  </w:style>
  <w:style w:type="paragraph" w:styleId="NoSpacing">
    <w:name w:val="No Spacing"/>
    <w:uiPriority w:val="1"/>
    <w:qFormat/>
    <w:rsid w:val="007543F0"/>
    <w:pPr>
      <w:spacing w:after="0" w:line="240" w:lineRule="auto"/>
    </w:pPr>
  </w:style>
  <w:style w:type="character" w:customStyle="1" w:styleId="Heading8Char">
    <w:name w:val="Heading 8 Char"/>
    <w:basedOn w:val="DefaultParagraphFont"/>
    <w:link w:val="Heading8"/>
    <w:uiPriority w:val="9"/>
    <w:rsid w:val="007543F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543F0"/>
    <w:rPr>
      <w:rFonts w:asciiTheme="majorHAnsi" w:eastAsiaTheme="majorEastAsia" w:hAnsiTheme="majorHAnsi" w:cstheme="majorBidi"/>
      <w:i/>
      <w:iCs/>
      <w:color w:val="272727" w:themeColor="text1" w:themeTint="D8"/>
      <w:sz w:val="21"/>
      <w:szCs w:val="21"/>
    </w:rPr>
  </w:style>
  <w:style w:type="character" w:styleId="SubtleEmphasis">
    <w:name w:val="Subtle Emphasis"/>
    <w:basedOn w:val="DefaultParagraphFont"/>
    <w:uiPriority w:val="19"/>
    <w:qFormat/>
    <w:rsid w:val="007543F0"/>
    <w:rPr>
      <w:i/>
      <w:iCs/>
      <w:color w:val="404040" w:themeColor="text1" w:themeTint="BF"/>
    </w:rPr>
  </w:style>
  <w:style w:type="character" w:styleId="Emphasis">
    <w:name w:val="Emphasis"/>
    <w:basedOn w:val="DefaultParagraphFont"/>
    <w:uiPriority w:val="20"/>
    <w:qFormat/>
    <w:rsid w:val="007543F0"/>
    <w:rPr>
      <w:i/>
      <w:iCs/>
    </w:rPr>
  </w:style>
  <w:style w:type="character" w:styleId="IntenseEmphasis">
    <w:name w:val="Intense Emphasis"/>
    <w:basedOn w:val="DefaultParagraphFont"/>
    <w:uiPriority w:val="21"/>
    <w:qFormat/>
    <w:rsid w:val="007543F0"/>
    <w:rPr>
      <w:i/>
      <w:iCs/>
      <w:color w:val="4F81BD" w:themeColor="accent1"/>
    </w:rPr>
  </w:style>
  <w:style w:type="paragraph" w:styleId="Quote">
    <w:name w:val="Quote"/>
    <w:basedOn w:val="Normal"/>
    <w:next w:val="Normal"/>
    <w:link w:val="QuoteChar"/>
    <w:uiPriority w:val="29"/>
    <w:qFormat/>
    <w:rsid w:val="007543F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543F0"/>
    <w:rPr>
      <w:i/>
      <w:iCs/>
      <w:color w:val="404040" w:themeColor="text1" w:themeTint="BF"/>
    </w:rPr>
  </w:style>
  <w:style w:type="paragraph" w:styleId="Header">
    <w:name w:val="header"/>
    <w:basedOn w:val="Normal"/>
    <w:link w:val="HeaderChar"/>
    <w:uiPriority w:val="99"/>
    <w:unhideWhenUsed/>
    <w:rsid w:val="00936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AB0"/>
  </w:style>
  <w:style w:type="paragraph" w:styleId="Footer">
    <w:name w:val="footer"/>
    <w:basedOn w:val="Normal"/>
    <w:link w:val="FooterChar"/>
    <w:uiPriority w:val="99"/>
    <w:unhideWhenUsed/>
    <w:rsid w:val="00936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AB0"/>
  </w:style>
  <w:style w:type="character" w:styleId="IntenseReference">
    <w:name w:val="Intense Reference"/>
    <w:basedOn w:val="DefaultParagraphFont"/>
    <w:uiPriority w:val="32"/>
    <w:qFormat/>
    <w:rsid w:val="005A1C0E"/>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89918">
      <w:bodyDiv w:val="1"/>
      <w:marLeft w:val="0"/>
      <w:marRight w:val="0"/>
      <w:marTop w:val="0"/>
      <w:marBottom w:val="0"/>
      <w:divBdr>
        <w:top w:val="none" w:sz="0" w:space="0" w:color="auto"/>
        <w:left w:val="none" w:sz="0" w:space="0" w:color="auto"/>
        <w:bottom w:val="none" w:sz="0" w:space="0" w:color="auto"/>
        <w:right w:val="none" w:sz="0" w:space="0" w:color="auto"/>
      </w:divBdr>
    </w:div>
    <w:div w:id="322399223">
      <w:bodyDiv w:val="1"/>
      <w:marLeft w:val="0"/>
      <w:marRight w:val="0"/>
      <w:marTop w:val="0"/>
      <w:marBottom w:val="0"/>
      <w:divBdr>
        <w:top w:val="none" w:sz="0" w:space="0" w:color="auto"/>
        <w:left w:val="none" w:sz="0" w:space="0" w:color="auto"/>
        <w:bottom w:val="none" w:sz="0" w:space="0" w:color="auto"/>
        <w:right w:val="none" w:sz="0" w:space="0" w:color="auto"/>
      </w:divBdr>
    </w:div>
    <w:div w:id="1012494835">
      <w:bodyDiv w:val="1"/>
      <w:marLeft w:val="0"/>
      <w:marRight w:val="0"/>
      <w:marTop w:val="0"/>
      <w:marBottom w:val="0"/>
      <w:divBdr>
        <w:top w:val="none" w:sz="0" w:space="0" w:color="auto"/>
        <w:left w:val="none" w:sz="0" w:space="0" w:color="auto"/>
        <w:bottom w:val="none" w:sz="0" w:space="0" w:color="auto"/>
        <w:right w:val="none" w:sz="0" w:space="0" w:color="auto"/>
      </w:divBdr>
    </w:div>
    <w:div w:id="1398240977">
      <w:bodyDiv w:val="1"/>
      <w:marLeft w:val="0"/>
      <w:marRight w:val="0"/>
      <w:marTop w:val="0"/>
      <w:marBottom w:val="0"/>
      <w:divBdr>
        <w:top w:val="none" w:sz="0" w:space="0" w:color="auto"/>
        <w:left w:val="none" w:sz="0" w:space="0" w:color="auto"/>
        <w:bottom w:val="none" w:sz="0" w:space="0" w:color="auto"/>
        <w:right w:val="none" w:sz="0" w:space="0" w:color="auto"/>
      </w:divBdr>
    </w:div>
    <w:div w:id="1668174108">
      <w:bodyDiv w:val="1"/>
      <w:marLeft w:val="0"/>
      <w:marRight w:val="0"/>
      <w:marTop w:val="0"/>
      <w:marBottom w:val="0"/>
      <w:divBdr>
        <w:top w:val="none" w:sz="0" w:space="0" w:color="auto"/>
        <w:left w:val="none" w:sz="0" w:space="0" w:color="auto"/>
        <w:bottom w:val="none" w:sz="0" w:space="0" w:color="auto"/>
        <w:right w:val="none" w:sz="0" w:space="0" w:color="auto"/>
      </w:divBdr>
    </w:div>
    <w:div w:id="1832939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dera.ioe.ac.uk/31975/1/PotentialForSuccess.pdf" TargetMode="External"/><Relationship Id="rId18" Type="http://schemas.openxmlformats.org/officeDocument/2006/relationships/hyperlink" Target="https://www.york.ac.uk/media/iee/documents/Closing%20the%20Gap.pdf" TargetMode="External"/><Relationship Id="rId26" Type="http://schemas.openxmlformats.org/officeDocument/2006/relationships/hyperlink" Target="http://www.curee.co.uk/files/publication/%5bsite-timestamp%5d/innovative%20school%20and%20curriculum%20design.pdf" TargetMode="External"/><Relationship Id="rId39" Type="http://schemas.openxmlformats.org/officeDocument/2006/relationships/hyperlink" Target="https://impact.chartered.college/article/boxer-ks3-science-wasted-years-no-more/" TargetMode="External"/><Relationship Id="rId3" Type="http://schemas.openxmlformats.org/officeDocument/2006/relationships/styles" Target="styles.xml"/><Relationship Id="rId21" Type="http://schemas.openxmlformats.org/officeDocument/2006/relationships/hyperlink" Target="https://www.gov.uk/government/speeches/hmci-commentary-curriculum-and-the-new-education-inspection-framework" TargetMode="External"/><Relationship Id="rId34" Type="http://schemas.openxmlformats.org/officeDocument/2006/relationships/hyperlink" Target="https://www.gov.uk/government/speeches/hmci-commentary-curriculum-and-the-new-education-inspection-framework" TargetMode="External"/><Relationship Id="rId42" Type="http://schemas.openxmlformats.org/officeDocument/2006/relationships/hyperlink" Target="https://www.gov.uk/government/publications/review-of-the-national-curriculum-in-england-summary-report-of-the-call-for-evidence"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ro.dur.ac.uk/19359/1/19359.pdf?DDD34+DDD29+hsmz78+d700tmt" TargetMode="External"/><Relationship Id="rId17" Type="http://schemas.openxmlformats.org/officeDocument/2006/relationships/hyperlink" Target="https://assets.publishing.service.gov.uk/government/uploads/system/uploads/attachment_data/file/459830/Key_Stage_3_the_wasted_years.pdf" TargetMode="External"/><Relationship Id="rId25" Type="http://schemas.openxmlformats.org/officeDocument/2006/relationships/hyperlink" Target="http://www.curee.co.uk/files/publication/%5bsite-timestamp%5d/innovative%20school%20and%20curriculum%20design.pdf" TargetMode="External"/><Relationship Id="rId33" Type="http://schemas.openxmlformats.org/officeDocument/2006/relationships/hyperlink" Target="http://www.newschoolsnetwork.org/sites/default/files/files/pdf/Curriculum%20Rationale.pdf" TargetMode="External"/><Relationship Id="rId38" Type="http://schemas.openxmlformats.org/officeDocument/2006/relationships/hyperlink" Target="https://dera.ioe.ac.uk/8412/7/ks3flexcurricupd025906_Redacted.pdf"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era.ioe.ac.uk/6622/1/DCSF-RR011.pdf" TargetMode="External"/><Relationship Id="rId20" Type="http://schemas.openxmlformats.org/officeDocument/2006/relationships/hyperlink" Target="https://teacherhead.com/2017/03/02/curriculum-models-2017-lets-share/" TargetMode="External"/><Relationship Id="rId29" Type="http://schemas.openxmlformats.org/officeDocument/2006/relationships/hyperlink" Target="https://www.learningladders.info/blog/the-new-ofsted-inspection-framework-for-2019-what-it-means-for-your-school-and-why-we-love-it" TargetMode="External"/><Relationship Id="rId41" Type="http://schemas.openxmlformats.org/officeDocument/2006/relationships/hyperlink" Target="https://www.bera.ac.uk/blog/national-curriculum-in-england-the-first-30-years-par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atboycanteach.co.uk/2017/09/meeting-needs-of-lower-attainers-in.html" TargetMode="External"/><Relationship Id="rId24" Type="http://schemas.openxmlformats.org/officeDocument/2006/relationships/hyperlink" Target="https://www.nap.edu/read/12771/chapter/5" TargetMode="External"/><Relationship Id="rId32" Type="http://schemas.openxmlformats.org/officeDocument/2006/relationships/hyperlink" Target="https://thirdspacelearning.com/blog/new-ofsted-inspection-framework-2019/" TargetMode="External"/><Relationship Id="rId37" Type="http://schemas.openxmlformats.org/officeDocument/2006/relationships/hyperlink" Target="http://www.leytonstoneschool.org/wp-content/uploads/2016/02/Benefits-of-2-yr-ks3.pdf" TargetMode="External"/><Relationship Id="rId40" Type="http://schemas.openxmlformats.org/officeDocument/2006/relationships/hyperlink" Target="https://assets.publishing.service.gov.uk/government/uploads/system/uploads/attachment_data/file/459830/Key_Stage_3_the_wasted_years.pdf"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atchup.org/resources/714/rr380.pdf" TargetMode="External"/><Relationship Id="rId23" Type="http://schemas.openxmlformats.org/officeDocument/2006/relationships/hyperlink" Target="https://www.nap.edu/read/11025/chapter/5" TargetMode="External"/><Relationship Id="rId28" Type="http://schemas.openxmlformats.org/officeDocument/2006/relationships/hyperlink" Target="https://educationinspection.blog.gov.uk/2018/09/18/curriculum-research-our-findings/" TargetMode="External"/><Relationship Id="rId36" Type="http://schemas.openxmlformats.org/officeDocument/2006/relationships/hyperlink" Target="https://www.google.com/search?q=Condensed+Key+Stage+3+curriculum&amp;rlz=1C1GCEV_en&amp;oq=Condensed+Key+Stage+3+curriculum&amp;aqs=chrome..69i57.1734j0j7&amp;sourceid=chrome&amp;ie=UTF-8&amp;safe=active&amp;ssui=on" TargetMode="External"/><Relationship Id="rId49" Type="http://schemas.openxmlformats.org/officeDocument/2006/relationships/footer" Target="footer3.xml"/><Relationship Id="rId10" Type="http://schemas.openxmlformats.org/officeDocument/2006/relationships/image" Target="media/image3.jpg"/><Relationship Id="rId19" Type="http://schemas.openxmlformats.org/officeDocument/2006/relationships/hyperlink" Target="https://educationendowmentfoundation.org.uk/evidence-summaries/teaching-learning-toolkit/individualised-instruction/" TargetMode="External"/><Relationship Id="rId31" Type="http://schemas.openxmlformats.org/officeDocument/2006/relationships/hyperlink" Target="https://www.tes.com/news/ofsteds-new-framework-what-it-will-mean-fe" TargetMode="External"/><Relationship Id="rId44" Type="http://schemas.openxmlformats.org/officeDocument/2006/relationships/header" Target="header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dera.ioe.ac.uk/28437/1/Progress_at_Secondary_School_report_final.pdf" TargetMode="External"/><Relationship Id="rId22" Type="http://schemas.openxmlformats.org/officeDocument/2006/relationships/hyperlink" Target="https://impact.chartered.college/article/a-knowledge-led-curriculum-pitfalls-possibilities/" TargetMode="External"/><Relationship Id="rId27" Type="http://schemas.openxmlformats.org/officeDocument/2006/relationships/hyperlink" Target="https://www.nationalcollege.org.uk/cm-mc-ewsm-op-desforges.pdf" TargetMode="External"/><Relationship Id="rId30" Type="http://schemas.openxmlformats.org/officeDocument/2006/relationships/hyperlink" Target="https://www.ssatuk.co.uk/blog/the-september-2019-ofsted-framework-what-do-we-know-so-far/" TargetMode="External"/><Relationship Id="rId35" Type="http://schemas.openxmlformats.org/officeDocument/2006/relationships/hyperlink" Target="http://www.nnat.org.uk/proposed-curriculum-change-the-3-year-key-stage-4/?cat=2" TargetMode="External"/><Relationship Id="rId43" Type="http://schemas.openxmlformats.org/officeDocument/2006/relationships/hyperlink" Target="https://assets.publishing.service.gov.uk/government/uploads/system/uploads/attachment_data/file/175439/NCR-Expert_Panel_Report.pdf" TargetMode="External"/><Relationship Id="rId48" Type="http://schemas.openxmlformats.org/officeDocument/2006/relationships/header" Target="header3.xml"/><Relationship Id="rId8" Type="http://schemas.openxmlformats.org/officeDocument/2006/relationships/image" Target="media/image1.jpeg"/><Relationship Id="rId51" Type="http://schemas.microsoft.com/office/2011/relationships/people" Target="people.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89CB8-7225-4011-B340-E867CF7D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3634</Words>
  <Characters>20715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Curriculum Rationale</vt:lpstr>
    </vt:vector>
  </TitlesOfParts>
  <Company>St Aldhelm's Academy</Company>
  <LinksUpToDate>false</LinksUpToDate>
  <CharactersWithSpaces>24301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Rationale</dc:title>
  <dc:subject>A. Clarida 06/2019</dc:subject>
  <dc:creator>Adrian Clarida</dc:creator>
  <cp:lastModifiedBy>Adrian Clarida</cp:lastModifiedBy>
  <cp:revision>2</cp:revision>
  <cp:lastPrinted>2019-06-06T14:22:00Z</cp:lastPrinted>
  <dcterms:created xsi:type="dcterms:W3CDTF">2020-09-11T13:31:00Z</dcterms:created>
  <dcterms:modified xsi:type="dcterms:W3CDTF">2020-09-11T13:31:00Z</dcterms:modified>
</cp:coreProperties>
</file>