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2711" w14:textId="77777777" w:rsidR="009577F6" w:rsidRDefault="009577F6" w:rsidP="00A62AA1">
      <w:pPr>
        <w:pStyle w:val="Heading1"/>
      </w:pPr>
      <w:bookmarkStart w:id="0" w:name="_GoBack"/>
      <w:bookmarkEnd w:id="0"/>
      <w:r w:rsidRPr="001B67DF">
        <w:t xml:space="preserve">Activity </w:t>
      </w:r>
      <w:r>
        <w:t>s</w:t>
      </w:r>
      <w:r w:rsidRPr="001B67DF">
        <w:t>heet</w:t>
      </w:r>
      <w:r>
        <w:t xml:space="preserve"> 3.26: </w:t>
      </w:r>
      <w:r w:rsidRPr="001B67DF">
        <w:t>Introduction to break-even</w:t>
      </w:r>
      <w:r w:rsidRPr="00A62AA1">
        <w:t xml:space="preserve"> </w:t>
      </w:r>
    </w:p>
    <w:p w14:paraId="0A499B22" w14:textId="31760B45" w:rsidR="009577F6" w:rsidRPr="00A62AA1" w:rsidRDefault="009577F6" w:rsidP="00A62AA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62AA1">
        <w:rPr>
          <w:rFonts w:ascii="Arial" w:hAnsi="Arial" w:cs="Arial"/>
          <w:i/>
          <w:sz w:val="20"/>
          <w:szCs w:val="20"/>
        </w:rPr>
        <w:t xml:space="preserve">Learning aim C: </w:t>
      </w:r>
      <w:r w:rsidRPr="00A62AA1">
        <w:rPr>
          <w:rFonts w:ascii="Arial" w:hAnsi="Arial" w:cs="Arial"/>
          <w:i/>
          <w:sz w:val="20"/>
          <w:szCs w:val="20"/>
          <w:lang w:val="en-US" w:eastAsia="en-GB"/>
        </w:rPr>
        <w:t>Financial planning and forecasting</w:t>
      </w:r>
    </w:p>
    <w:p w14:paraId="44D110A3" w14:textId="77777777" w:rsidR="009577F6" w:rsidRPr="00A62AA1" w:rsidRDefault="009577F6" w:rsidP="00A62AA1">
      <w:pPr>
        <w:pStyle w:val="Tabletext"/>
        <w:spacing w:line="360" w:lineRule="auto"/>
        <w:rPr>
          <w:i/>
          <w:szCs w:val="20"/>
          <w:lang w:val="en-US" w:eastAsia="en-GB"/>
        </w:rPr>
      </w:pPr>
      <w:r w:rsidRPr="00A62AA1">
        <w:rPr>
          <w:i/>
          <w:szCs w:val="20"/>
        </w:rPr>
        <w:t>Learning aim C4: Break-even analysis and break-even point</w:t>
      </w:r>
      <w:r w:rsidRPr="00A62AA1">
        <w:rPr>
          <w:i/>
          <w:szCs w:val="20"/>
          <w:lang w:val="en-US" w:eastAsia="en-GB"/>
        </w:rPr>
        <w:t xml:space="preserve"> </w:t>
      </w:r>
    </w:p>
    <w:p w14:paraId="32896F40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5D7DAD89" w14:textId="77777777" w:rsidR="009577F6" w:rsidRPr="00A62AA1" w:rsidRDefault="009577F6" w:rsidP="00A62AA1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62AA1">
        <w:rPr>
          <w:rFonts w:ascii="Arial" w:hAnsi="Arial" w:cs="Arial"/>
          <w:b/>
          <w:sz w:val="20"/>
          <w:szCs w:val="20"/>
        </w:rPr>
        <w:t>Read this scenario then complete the tasks that follow.</w:t>
      </w:r>
    </w:p>
    <w:p w14:paraId="3D0EBB04" w14:textId="5D32B730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62AA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E231" wp14:editId="4C3A5F67">
                <wp:simplePos x="0" y="0"/>
                <wp:positionH relativeFrom="margin">
                  <wp:posOffset>-635</wp:posOffset>
                </wp:positionH>
                <wp:positionV relativeFrom="paragraph">
                  <wp:posOffset>67945</wp:posOffset>
                </wp:positionV>
                <wp:extent cx="5492750" cy="8191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FA0BA" w14:textId="7A521215" w:rsidR="009577F6" w:rsidRDefault="009577F6" w:rsidP="00A62AA1">
                            <w:pPr>
                              <w:pStyle w:val="Tabletext"/>
                            </w:pPr>
                            <w:proofErr w:type="spellStart"/>
                            <w:r>
                              <w:t>Moma’s</w:t>
                            </w:r>
                            <w:proofErr w:type="spellEnd"/>
                            <w:r>
                              <w:t xml:space="preserve"> Pizza is a takeaway business on the edge of a town centre. It has monthly fixed costs of £500. The sales price per pizza is £7. Variable costs are £4.50 per pizza.</w:t>
                            </w:r>
                          </w:p>
                          <w:p w14:paraId="0A25F284" w14:textId="77777777" w:rsidR="009577F6" w:rsidRDefault="009577F6" w:rsidP="00A62AA1">
                            <w:pPr>
                              <w:pStyle w:val="Tabletext"/>
                            </w:pPr>
                            <w:r>
                              <w:t>The owner of the business is considering how break-even output might be reduced.</w:t>
                            </w:r>
                          </w:p>
                          <w:p w14:paraId="6CD5577D" w14:textId="77777777" w:rsidR="009577F6" w:rsidRDefault="009577F6" w:rsidP="009577F6"/>
                          <w:p w14:paraId="4F8A56B0" w14:textId="77777777" w:rsidR="009577F6" w:rsidRDefault="009577F6" w:rsidP="009577F6"/>
                          <w:p w14:paraId="092C7695" w14:textId="77777777" w:rsidR="009577F6" w:rsidRDefault="009577F6" w:rsidP="009577F6"/>
                          <w:p w14:paraId="09CDE10A" w14:textId="77777777" w:rsidR="009577F6" w:rsidRDefault="009577F6" w:rsidP="009577F6"/>
                          <w:p w14:paraId="3A3EE4DF" w14:textId="77777777" w:rsidR="009577F6" w:rsidRDefault="009577F6" w:rsidP="009577F6"/>
                          <w:p w14:paraId="19DF073F" w14:textId="77777777" w:rsidR="009577F6" w:rsidRDefault="009577F6" w:rsidP="009577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AE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5.35pt;width:43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" filled="f" strokecolor="#7f7f7f [1612]">
                <v:textbox inset=",7.2pt,,7.2pt">
                  <w:txbxContent>
                    <w:p w14:paraId="5CDFA0BA" w14:textId="7A521215" w:rsidR="009577F6" w:rsidRDefault="009577F6" w:rsidP="00A62AA1">
                      <w:pPr>
                        <w:pStyle w:val="Tabletext"/>
                      </w:pPr>
                      <w:proofErr w:type="spellStart"/>
                      <w:r>
                        <w:t>Moma’s</w:t>
                      </w:r>
                      <w:proofErr w:type="spellEnd"/>
                      <w:r>
                        <w:t xml:space="preserve"> Pizza is a takeaway business on the edge of a town centre. It has monthly fixed costs of £500. The sales price per pizza is £7. Variable costs are £4.50 per pizza.</w:t>
                      </w:r>
                    </w:p>
                    <w:p w14:paraId="0A25F284" w14:textId="77777777" w:rsidR="009577F6" w:rsidRDefault="009577F6" w:rsidP="00A62AA1">
                      <w:pPr>
                        <w:pStyle w:val="Tabletext"/>
                      </w:pPr>
                      <w:r>
                        <w:t>The owner of the business is considering how break-even output might be reduced.</w:t>
                      </w:r>
                    </w:p>
                    <w:p w14:paraId="6CD5577D" w14:textId="77777777" w:rsidR="009577F6" w:rsidRDefault="009577F6" w:rsidP="009577F6"/>
                    <w:p w14:paraId="4F8A56B0" w14:textId="77777777" w:rsidR="009577F6" w:rsidRDefault="009577F6" w:rsidP="009577F6"/>
                    <w:p w14:paraId="092C7695" w14:textId="77777777" w:rsidR="009577F6" w:rsidRDefault="009577F6" w:rsidP="009577F6"/>
                    <w:p w14:paraId="09CDE10A" w14:textId="77777777" w:rsidR="009577F6" w:rsidRDefault="009577F6" w:rsidP="009577F6"/>
                    <w:p w14:paraId="3A3EE4DF" w14:textId="77777777" w:rsidR="009577F6" w:rsidRDefault="009577F6" w:rsidP="009577F6"/>
                    <w:p w14:paraId="19DF073F" w14:textId="77777777" w:rsidR="009577F6" w:rsidRDefault="009577F6" w:rsidP="009577F6"/>
                  </w:txbxContent>
                </v:textbox>
                <w10:wrap type="tight" anchorx="margin"/>
              </v:shape>
            </w:pict>
          </mc:Fallback>
        </mc:AlternateContent>
      </w:r>
    </w:p>
    <w:p w14:paraId="79296C68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530B775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8FAF012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DD8EA4F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067C64B" w14:textId="77777777" w:rsidR="009577F6" w:rsidRPr="00A62AA1" w:rsidRDefault="009577F6" w:rsidP="00A62AA1">
      <w:pPr>
        <w:pStyle w:val="Numberedlist"/>
      </w:pPr>
      <w:r w:rsidRPr="00A62AA1">
        <w:t xml:space="preserve">Explain two fixed costs that a business like </w:t>
      </w:r>
      <w:proofErr w:type="spellStart"/>
      <w:r w:rsidRPr="00A62AA1">
        <w:t>Moma’s</w:t>
      </w:r>
      <w:proofErr w:type="spellEnd"/>
      <w:r w:rsidRPr="00A62AA1">
        <w:t xml:space="preserve"> Pizza has to pay.</w:t>
      </w:r>
    </w:p>
    <w:p w14:paraId="006DCA60" w14:textId="6D825D6B" w:rsidR="009577F6" w:rsidRDefault="009577F6" w:rsidP="009577F6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D46BBF8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1511D4C8" w14:textId="77777777" w:rsidR="009577F6" w:rsidRPr="00A62AA1" w:rsidRDefault="009577F6" w:rsidP="00A62AA1">
      <w:pPr>
        <w:pStyle w:val="Numberedlist"/>
      </w:pPr>
      <w:r w:rsidRPr="00A62AA1">
        <w:t xml:space="preserve">Explain two variable costs that a business like </w:t>
      </w:r>
      <w:proofErr w:type="spellStart"/>
      <w:r w:rsidRPr="00A62AA1">
        <w:t>Moma’s</w:t>
      </w:r>
      <w:proofErr w:type="spellEnd"/>
      <w:r w:rsidRPr="00A62AA1">
        <w:t xml:space="preserve"> Pizza has to pay.</w:t>
      </w:r>
    </w:p>
    <w:p w14:paraId="681CCA2B" w14:textId="24368FB6" w:rsidR="009577F6" w:rsidRDefault="009577F6" w:rsidP="009577F6">
      <w:pPr>
        <w:spacing w:line="360" w:lineRule="auto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33ECE4" w14:textId="77777777" w:rsidR="009577F6" w:rsidRPr="00A62AA1" w:rsidRDefault="009577F6" w:rsidP="00A62AA1">
      <w:pPr>
        <w:spacing w:line="360" w:lineRule="auto"/>
        <w:ind w:left="426"/>
        <w:rPr>
          <w:rFonts w:ascii="Arial" w:hAnsi="Arial" w:cs="Arial"/>
          <w:sz w:val="20"/>
          <w:szCs w:val="20"/>
          <w:u w:val="single"/>
        </w:rPr>
      </w:pPr>
    </w:p>
    <w:p w14:paraId="4672AACA" w14:textId="718E9871" w:rsidR="009577F6" w:rsidRDefault="009577F6" w:rsidP="009577F6">
      <w:pPr>
        <w:pStyle w:val="Numberedlist"/>
      </w:pPr>
      <w:r w:rsidRPr="009577F6">
        <w:t xml:space="preserve">In the box below, calculate the break-even level of output for </w:t>
      </w:r>
      <w:proofErr w:type="spellStart"/>
      <w:r w:rsidRPr="009577F6">
        <w:t>Moma’s</w:t>
      </w:r>
      <w:proofErr w:type="spellEnd"/>
      <w:r w:rsidRPr="009577F6">
        <w:t xml:space="preserve"> Pizza.  Show your working.</w:t>
      </w:r>
    </w:p>
    <w:p w14:paraId="067B1426" w14:textId="77777777" w:rsidR="009577F6" w:rsidRPr="00A62AA1" w:rsidRDefault="009577F6" w:rsidP="00A62AA1">
      <w:pPr>
        <w:pStyle w:val="Numberedlist"/>
        <w:numPr>
          <w:ilvl w:val="0"/>
          <w:numId w:val="0"/>
        </w:numPr>
        <w:ind w:left="397"/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9577F6" w14:paraId="3278BDDE" w14:textId="77777777" w:rsidTr="00A62AA1">
        <w:tc>
          <w:tcPr>
            <w:tcW w:w="9621" w:type="dxa"/>
          </w:tcPr>
          <w:p w14:paraId="0AD1ECDE" w14:textId="77777777" w:rsidR="009577F6" w:rsidRDefault="009577F6" w:rsidP="009577F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77F6" w14:paraId="17375FCA" w14:textId="77777777" w:rsidTr="00A62AA1">
        <w:tc>
          <w:tcPr>
            <w:tcW w:w="9621" w:type="dxa"/>
          </w:tcPr>
          <w:p w14:paraId="5D18B07C" w14:textId="77777777" w:rsidR="009577F6" w:rsidRDefault="009577F6" w:rsidP="009577F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77F6" w14:paraId="57059ACB" w14:textId="77777777" w:rsidTr="00A62AA1">
        <w:tc>
          <w:tcPr>
            <w:tcW w:w="9621" w:type="dxa"/>
          </w:tcPr>
          <w:p w14:paraId="42627A96" w14:textId="77777777" w:rsidR="009577F6" w:rsidRDefault="009577F6" w:rsidP="009577F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EC0458E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1393785" w14:textId="3F593842" w:rsidR="009577F6" w:rsidRPr="00A62AA1" w:rsidRDefault="009577F6" w:rsidP="00A62AA1">
      <w:pPr>
        <w:pStyle w:val="Numberedlist"/>
      </w:pPr>
      <w:proofErr w:type="spellStart"/>
      <w:r w:rsidRPr="00A62AA1">
        <w:t>Moma’s</w:t>
      </w:r>
      <w:proofErr w:type="spellEnd"/>
      <w:r w:rsidRPr="00A62AA1">
        <w:t xml:space="preserve"> Pizza finds that its fixed costs rise to £800 per month. Explain the effect of this on its break-even level of output.</w:t>
      </w:r>
    </w:p>
    <w:p w14:paraId="50FEBE05" w14:textId="580E05C4" w:rsidR="009577F6" w:rsidRDefault="009577F6" w:rsidP="009577F6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00046D" w14:textId="42E1A5A9" w:rsidR="009577F6" w:rsidRDefault="009577F6" w:rsidP="009577F6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659D2161" w14:textId="77777777" w:rsidR="009577F6" w:rsidRPr="00A62AA1" w:rsidRDefault="009577F6" w:rsidP="00A62AA1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57CCAD84" w14:textId="77777777" w:rsidR="009577F6" w:rsidRPr="00A62AA1" w:rsidRDefault="009577F6" w:rsidP="00A62AA1">
      <w:pPr>
        <w:pStyle w:val="Numberedlist"/>
      </w:pPr>
      <w:r w:rsidRPr="00A62AA1">
        <w:t xml:space="preserve">Suggest two ways that </w:t>
      </w:r>
      <w:proofErr w:type="spellStart"/>
      <w:r w:rsidRPr="00A62AA1">
        <w:t>Moma’s</w:t>
      </w:r>
      <w:proofErr w:type="spellEnd"/>
      <w:r w:rsidRPr="00A62AA1">
        <w:t xml:space="preserve"> Pizza might reduce its break-even level of output following the increase in fixed costs.</w:t>
      </w:r>
    </w:p>
    <w:p w14:paraId="43858F65" w14:textId="1550C11E" w:rsidR="009577F6" w:rsidDel="007E43D9" w:rsidRDefault="009577F6">
      <w:pPr>
        <w:spacing w:line="360" w:lineRule="auto"/>
        <w:ind w:left="426"/>
        <w:rPr>
          <w:del w:id="1" w:author="User" w:date="2020-06-09T08:31:00Z"/>
          <w:szCs w:val="20"/>
          <w:u w:val="single"/>
        </w:rPr>
        <w:pPrChange w:id="2" w:author="User" w:date="2020-06-09T08:31:00Z">
          <w:pPr>
            <w:pStyle w:val="Text"/>
            <w:spacing w:line="360" w:lineRule="auto"/>
          </w:pPr>
        </w:pPrChange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0D548B" w14:textId="77777777" w:rsidR="007E43D9" w:rsidRPr="00A62AA1" w:rsidRDefault="007E43D9" w:rsidP="00A62AA1">
      <w:pPr>
        <w:spacing w:line="360" w:lineRule="auto"/>
        <w:ind w:left="426"/>
        <w:rPr>
          <w:ins w:id="3" w:author="User" w:date="2020-06-09T08:31:00Z"/>
          <w:rFonts w:ascii="Arial" w:hAnsi="Arial" w:cs="Arial"/>
          <w:sz w:val="20"/>
          <w:szCs w:val="20"/>
          <w:u w:val="single"/>
        </w:rPr>
      </w:pPr>
    </w:p>
    <w:p w14:paraId="7F731AB1" w14:textId="6FE9DB0C" w:rsidR="007E43D9" w:rsidRDefault="007E43D9">
      <w:pPr>
        <w:spacing w:line="360" w:lineRule="auto"/>
        <w:ind w:left="426"/>
        <w:rPr>
          <w:ins w:id="4" w:author="User" w:date="2020-06-09T08:31:00Z"/>
        </w:rPr>
        <w:pPrChange w:id="5" w:author="User" w:date="2020-06-09T08:31:00Z">
          <w:pPr>
            <w:pStyle w:val="Text"/>
            <w:spacing w:line="360" w:lineRule="auto"/>
          </w:pPr>
        </w:pPrChange>
      </w:pPr>
    </w:p>
    <w:p w14:paraId="7985447B" w14:textId="647611A9" w:rsidR="007E43D9" w:rsidRDefault="007E43D9">
      <w:pPr>
        <w:spacing w:line="360" w:lineRule="auto"/>
        <w:ind w:left="426"/>
        <w:rPr>
          <w:ins w:id="6" w:author="User" w:date="2020-06-09T08:31:00Z"/>
        </w:rPr>
        <w:pPrChange w:id="7" w:author="User" w:date="2020-06-09T08:31:00Z">
          <w:pPr>
            <w:pStyle w:val="Text"/>
            <w:spacing w:line="360" w:lineRule="auto"/>
          </w:pPr>
        </w:pPrChange>
      </w:pPr>
    </w:p>
    <w:p w14:paraId="20907270" w14:textId="38D41ACC" w:rsidR="007E43D9" w:rsidRDefault="007E43D9">
      <w:pPr>
        <w:spacing w:line="360" w:lineRule="auto"/>
        <w:ind w:left="426"/>
        <w:rPr>
          <w:ins w:id="8" w:author="User" w:date="2020-06-09T08:31:00Z"/>
        </w:rPr>
        <w:pPrChange w:id="9" w:author="User" w:date="2020-06-09T08:31:00Z">
          <w:pPr>
            <w:pStyle w:val="Text"/>
            <w:spacing w:line="360" w:lineRule="auto"/>
          </w:pPr>
        </w:pPrChange>
      </w:pPr>
    </w:p>
    <w:p w14:paraId="3C14D209" w14:textId="21B6CC3B" w:rsidR="007E43D9" w:rsidRDefault="007E43D9">
      <w:pPr>
        <w:spacing w:line="360" w:lineRule="auto"/>
        <w:ind w:left="426"/>
        <w:rPr>
          <w:ins w:id="10" w:author="User" w:date="2020-06-09T08:31:00Z"/>
        </w:rPr>
        <w:pPrChange w:id="11" w:author="User" w:date="2020-06-09T08:31:00Z">
          <w:pPr>
            <w:pStyle w:val="Text"/>
            <w:spacing w:line="360" w:lineRule="auto"/>
          </w:pPr>
        </w:pPrChange>
      </w:pPr>
    </w:p>
    <w:p w14:paraId="7CC5BC43" w14:textId="438941EC" w:rsidR="007E43D9" w:rsidRDefault="007E43D9">
      <w:pPr>
        <w:spacing w:line="360" w:lineRule="auto"/>
        <w:ind w:left="426"/>
        <w:rPr>
          <w:ins w:id="12" w:author="User" w:date="2020-06-09T08:31:00Z"/>
        </w:rPr>
        <w:pPrChange w:id="13" w:author="User" w:date="2020-06-09T08:31:00Z">
          <w:pPr>
            <w:pStyle w:val="Text"/>
            <w:spacing w:line="360" w:lineRule="auto"/>
          </w:pPr>
        </w:pPrChange>
      </w:pPr>
    </w:p>
    <w:p w14:paraId="03B2E31D" w14:textId="3D4DBE62" w:rsidR="007E43D9" w:rsidRDefault="007E43D9">
      <w:pPr>
        <w:spacing w:line="360" w:lineRule="auto"/>
        <w:ind w:left="426"/>
        <w:rPr>
          <w:ins w:id="14" w:author="User" w:date="2020-06-09T08:31:00Z"/>
        </w:rPr>
        <w:pPrChange w:id="15" w:author="User" w:date="2020-06-09T08:31:00Z">
          <w:pPr>
            <w:pStyle w:val="Text"/>
            <w:spacing w:line="360" w:lineRule="auto"/>
          </w:pPr>
        </w:pPrChange>
      </w:pPr>
    </w:p>
    <w:p w14:paraId="6A8D83F9" w14:textId="50C50824" w:rsidR="007E43D9" w:rsidRDefault="007E43D9">
      <w:pPr>
        <w:spacing w:line="360" w:lineRule="auto"/>
        <w:ind w:left="426"/>
        <w:rPr>
          <w:ins w:id="16" w:author="User" w:date="2020-06-09T08:31:00Z"/>
        </w:rPr>
        <w:pPrChange w:id="17" w:author="User" w:date="2020-06-09T08:31:00Z">
          <w:pPr>
            <w:pStyle w:val="Text"/>
            <w:spacing w:line="360" w:lineRule="auto"/>
          </w:pPr>
        </w:pPrChange>
      </w:pPr>
    </w:p>
    <w:p w14:paraId="31D62738" w14:textId="44CCE3AD" w:rsidR="007E43D9" w:rsidRDefault="007E43D9">
      <w:pPr>
        <w:spacing w:line="360" w:lineRule="auto"/>
        <w:ind w:left="426"/>
        <w:rPr>
          <w:ins w:id="18" w:author="User" w:date="2020-06-09T08:31:00Z"/>
        </w:rPr>
        <w:pPrChange w:id="19" w:author="User" w:date="2020-06-09T08:31:00Z">
          <w:pPr>
            <w:pStyle w:val="Text"/>
            <w:spacing w:line="360" w:lineRule="auto"/>
          </w:pPr>
        </w:pPrChange>
      </w:pPr>
    </w:p>
    <w:p w14:paraId="03473154" w14:textId="646D0D0B" w:rsidR="007E43D9" w:rsidRDefault="007E43D9">
      <w:pPr>
        <w:spacing w:line="360" w:lineRule="auto"/>
        <w:ind w:left="426"/>
        <w:rPr>
          <w:ins w:id="20" w:author="User" w:date="2020-06-09T08:31:00Z"/>
        </w:rPr>
        <w:pPrChange w:id="21" w:author="User" w:date="2020-06-09T08:31:00Z">
          <w:pPr>
            <w:pStyle w:val="Text"/>
            <w:spacing w:line="360" w:lineRule="auto"/>
          </w:pPr>
        </w:pPrChange>
      </w:pPr>
    </w:p>
    <w:p w14:paraId="469A438D" w14:textId="212938F6" w:rsidR="007E43D9" w:rsidRDefault="007E43D9">
      <w:pPr>
        <w:spacing w:line="360" w:lineRule="auto"/>
        <w:ind w:left="426"/>
        <w:rPr>
          <w:ins w:id="22" w:author="User" w:date="2020-06-09T08:31:00Z"/>
        </w:rPr>
        <w:pPrChange w:id="23" w:author="User" w:date="2020-06-09T08:31:00Z">
          <w:pPr>
            <w:pStyle w:val="Text"/>
            <w:spacing w:line="360" w:lineRule="auto"/>
          </w:pPr>
        </w:pPrChange>
      </w:pPr>
    </w:p>
    <w:p w14:paraId="457AF8CD" w14:textId="54CCF91C" w:rsidR="007E43D9" w:rsidRDefault="007E43D9">
      <w:pPr>
        <w:spacing w:line="360" w:lineRule="auto"/>
        <w:ind w:left="426"/>
        <w:rPr>
          <w:ins w:id="24" w:author="User" w:date="2020-06-09T08:31:00Z"/>
        </w:rPr>
        <w:pPrChange w:id="25" w:author="User" w:date="2020-06-09T08:31:00Z">
          <w:pPr>
            <w:pStyle w:val="Text"/>
            <w:spacing w:line="360" w:lineRule="auto"/>
          </w:pPr>
        </w:pPrChange>
      </w:pPr>
    </w:p>
    <w:p w14:paraId="567D9038" w14:textId="01E9BD32" w:rsidR="007E43D9" w:rsidRDefault="007E43D9">
      <w:pPr>
        <w:spacing w:line="360" w:lineRule="auto"/>
        <w:ind w:left="426"/>
        <w:rPr>
          <w:ins w:id="26" w:author="User" w:date="2020-06-09T08:31:00Z"/>
        </w:rPr>
        <w:pPrChange w:id="27" w:author="User" w:date="2020-06-09T08:31:00Z">
          <w:pPr>
            <w:pStyle w:val="Text"/>
            <w:spacing w:line="360" w:lineRule="auto"/>
          </w:pPr>
        </w:pPrChange>
      </w:pPr>
    </w:p>
    <w:p w14:paraId="7F0BCA60" w14:textId="2A5BC08D" w:rsidR="007E43D9" w:rsidRDefault="007E43D9">
      <w:pPr>
        <w:spacing w:line="360" w:lineRule="auto"/>
        <w:ind w:left="426"/>
        <w:rPr>
          <w:ins w:id="28" w:author="User" w:date="2020-06-09T08:31:00Z"/>
        </w:rPr>
        <w:pPrChange w:id="29" w:author="User" w:date="2020-06-09T08:31:00Z">
          <w:pPr>
            <w:pStyle w:val="Text"/>
            <w:spacing w:line="360" w:lineRule="auto"/>
          </w:pPr>
        </w:pPrChange>
      </w:pPr>
    </w:p>
    <w:p w14:paraId="1CF6B658" w14:textId="21FE78B4" w:rsidR="007E43D9" w:rsidRDefault="007E43D9">
      <w:pPr>
        <w:spacing w:line="360" w:lineRule="auto"/>
        <w:ind w:left="426"/>
        <w:rPr>
          <w:ins w:id="30" w:author="User" w:date="2020-06-09T08:31:00Z"/>
        </w:rPr>
        <w:pPrChange w:id="31" w:author="User" w:date="2020-06-09T08:31:00Z">
          <w:pPr>
            <w:pStyle w:val="Text"/>
            <w:spacing w:line="360" w:lineRule="auto"/>
          </w:pPr>
        </w:pPrChange>
      </w:pPr>
    </w:p>
    <w:p w14:paraId="3A694AB6" w14:textId="6A2DAA4D" w:rsidR="007E43D9" w:rsidRDefault="007E43D9">
      <w:pPr>
        <w:spacing w:line="360" w:lineRule="auto"/>
        <w:ind w:left="426"/>
        <w:rPr>
          <w:ins w:id="32" w:author="User" w:date="2020-06-09T08:31:00Z"/>
        </w:rPr>
        <w:pPrChange w:id="33" w:author="User" w:date="2020-06-09T08:31:00Z">
          <w:pPr>
            <w:pStyle w:val="Text"/>
            <w:spacing w:line="360" w:lineRule="auto"/>
          </w:pPr>
        </w:pPrChange>
      </w:pPr>
    </w:p>
    <w:p w14:paraId="74EB441E" w14:textId="25B386B4" w:rsidR="007E43D9" w:rsidRDefault="007E43D9">
      <w:pPr>
        <w:spacing w:line="360" w:lineRule="auto"/>
        <w:ind w:left="426"/>
        <w:rPr>
          <w:ins w:id="34" w:author="User" w:date="2020-06-09T08:31:00Z"/>
        </w:rPr>
        <w:pPrChange w:id="35" w:author="User" w:date="2020-06-09T08:31:00Z">
          <w:pPr>
            <w:pStyle w:val="Text"/>
            <w:spacing w:line="360" w:lineRule="auto"/>
          </w:pPr>
        </w:pPrChange>
      </w:pPr>
    </w:p>
    <w:p w14:paraId="73435EFC" w14:textId="44767A29" w:rsidR="007E43D9" w:rsidRDefault="007E43D9">
      <w:pPr>
        <w:spacing w:line="360" w:lineRule="auto"/>
        <w:ind w:left="426"/>
        <w:rPr>
          <w:ins w:id="36" w:author="User" w:date="2020-06-09T08:31:00Z"/>
        </w:rPr>
        <w:pPrChange w:id="37" w:author="User" w:date="2020-06-09T08:31:00Z">
          <w:pPr>
            <w:pStyle w:val="Text"/>
            <w:spacing w:line="360" w:lineRule="auto"/>
          </w:pPr>
        </w:pPrChange>
      </w:pPr>
    </w:p>
    <w:p w14:paraId="10394B6B" w14:textId="594655AA" w:rsidR="007E43D9" w:rsidRDefault="007E43D9">
      <w:pPr>
        <w:spacing w:line="360" w:lineRule="auto"/>
        <w:ind w:left="426"/>
        <w:rPr>
          <w:ins w:id="38" w:author="User" w:date="2020-06-09T08:31:00Z"/>
        </w:rPr>
        <w:pPrChange w:id="39" w:author="User" w:date="2020-06-09T08:31:00Z">
          <w:pPr>
            <w:pStyle w:val="Text"/>
            <w:spacing w:line="360" w:lineRule="auto"/>
          </w:pPr>
        </w:pPrChange>
      </w:pPr>
    </w:p>
    <w:p w14:paraId="7A513771" w14:textId="083A245F" w:rsidR="007E43D9" w:rsidRDefault="007E43D9">
      <w:pPr>
        <w:spacing w:line="360" w:lineRule="auto"/>
        <w:ind w:left="426"/>
        <w:rPr>
          <w:ins w:id="40" w:author="User" w:date="2020-06-09T08:31:00Z"/>
        </w:rPr>
        <w:pPrChange w:id="41" w:author="User" w:date="2020-06-09T08:31:00Z">
          <w:pPr>
            <w:pStyle w:val="Text"/>
            <w:spacing w:line="360" w:lineRule="auto"/>
          </w:pPr>
        </w:pPrChange>
      </w:pPr>
    </w:p>
    <w:p w14:paraId="3991FBE5" w14:textId="2AC826CF" w:rsidR="007E43D9" w:rsidRDefault="007E43D9">
      <w:pPr>
        <w:spacing w:line="360" w:lineRule="auto"/>
        <w:ind w:left="426"/>
        <w:rPr>
          <w:ins w:id="42" w:author="User" w:date="2020-06-09T08:31:00Z"/>
        </w:rPr>
        <w:pPrChange w:id="43" w:author="User" w:date="2020-06-09T08:31:00Z">
          <w:pPr>
            <w:pStyle w:val="Text"/>
            <w:spacing w:line="360" w:lineRule="auto"/>
          </w:pPr>
        </w:pPrChange>
      </w:pPr>
    </w:p>
    <w:p w14:paraId="5B858AF2" w14:textId="6E38B6CA" w:rsidR="007E43D9" w:rsidRDefault="007E43D9">
      <w:pPr>
        <w:spacing w:line="360" w:lineRule="auto"/>
        <w:ind w:left="426"/>
        <w:rPr>
          <w:ins w:id="44" w:author="User" w:date="2020-06-09T08:31:00Z"/>
        </w:rPr>
        <w:pPrChange w:id="45" w:author="User" w:date="2020-06-09T08:31:00Z">
          <w:pPr>
            <w:pStyle w:val="Text"/>
            <w:spacing w:line="360" w:lineRule="auto"/>
          </w:pPr>
        </w:pPrChange>
      </w:pPr>
    </w:p>
    <w:p w14:paraId="10C94923" w14:textId="26BCB12A" w:rsidR="007E43D9" w:rsidRDefault="007E43D9">
      <w:pPr>
        <w:spacing w:line="360" w:lineRule="auto"/>
        <w:ind w:left="426"/>
        <w:rPr>
          <w:ins w:id="46" w:author="User" w:date="2020-06-09T08:31:00Z"/>
        </w:rPr>
        <w:pPrChange w:id="47" w:author="User" w:date="2020-06-09T08:31:00Z">
          <w:pPr>
            <w:pStyle w:val="Text"/>
            <w:spacing w:line="360" w:lineRule="auto"/>
          </w:pPr>
        </w:pPrChange>
      </w:pPr>
    </w:p>
    <w:p w14:paraId="2FE570F9" w14:textId="5C93E66C" w:rsidR="007E43D9" w:rsidRDefault="007E43D9">
      <w:pPr>
        <w:spacing w:line="360" w:lineRule="auto"/>
        <w:ind w:left="426"/>
        <w:rPr>
          <w:ins w:id="48" w:author="User" w:date="2020-06-09T08:31:00Z"/>
        </w:rPr>
        <w:pPrChange w:id="49" w:author="User" w:date="2020-06-09T08:31:00Z">
          <w:pPr>
            <w:pStyle w:val="Text"/>
            <w:spacing w:line="360" w:lineRule="auto"/>
          </w:pPr>
        </w:pPrChange>
      </w:pPr>
    </w:p>
    <w:p w14:paraId="30FBA443" w14:textId="4170C521" w:rsidR="007E43D9" w:rsidRDefault="007E43D9">
      <w:pPr>
        <w:spacing w:line="360" w:lineRule="auto"/>
        <w:ind w:left="426"/>
        <w:rPr>
          <w:ins w:id="50" w:author="User" w:date="2020-06-09T08:31:00Z"/>
        </w:rPr>
        <w:pPrChange w:id="51" w:author="User" w:date="2020-06-09T08:31:00Z">
          <w:pPr>
            <w:pStyle w:val="Text"/>
            <w:spacing w:line="360" w:lineRule="auto"/>
          </w:pPr>
        </w:pPrChange>
      </w:pPr>
    </w:p>
    <w:p w14:paraId="1E47544A" w14:textId="7C26C9EF" w:rsidR="007E43D9" w:rsidRDefault="007E43D9">
      <w:pPr>
        <w:spacing w:line="360" w:lineRule="auto"/>
        <w:ind w:left="426"/>
        <w:rPr>
          <w:ins w:id="52" w:author="User" w:date="2020-06-09T08:31:00Z"/>
        </w:rPr>
        <w:pPrChange w:id="53" w:author="User" w:date="2020-06-09T08:31:00Z">
          <w:pPr>
            <w:pStyle w:val="Text"/>
            <w:spacing w:line="360" w:lineRule="auto"/>
          </w:pPr>
        </w:pPrChange>
      </w:pPr>
    </w:p>
    <w:p w14:paraId="771DC756" w14:textId="688C2B64" w:rsidR="007E43D9" w:rsidRDefault="007E43D9">
      <w:pPr>
        <w:spacing w:line="360" w:lineRule="auto"/>
        <w:ind w:left="426"/>
        <w:rPr>
          <w:ins w:id="54" w:author="User" w:date="2020-06-09T08:31:00Z"/>
        </w:rPr>
        <w:pPrChange w:id="55" w:author="User" w:date="2020-06-09T08:31:00Z">
          <w:pPr>
            <w:pStyle w:val="Text"/>
            <w:spacing w:line="360" w:lineRule="auto"/>
          </w:pPr>
        </w:pPrChange>
      </w:pPr>
    </w:p>
    <w:p w14:paraId="64699AEE" w14:textId="5C96BAA8" w:rsidR="007E43D9" w:rsidRDefault="007E43D9">
      <w:pPr>
        <w:spacing w:line="360" w:lineRule="auto"/>
        <w:ind w:left="426"/>
        <w:rPr>
          <w:ins w:id="56" w:author="User" w:date="2020-06-09T08:31:00Z"/>
        </w:rPr>
        <w:pPrChange w:id="57" w:author="User" w:date="2020-06-09T08:31:00Z">
          <w:pPr>
            <w:pStyle w:val="Text"/>
            <w:spacing w:line="360" w:lineRule="auto"/>
          </w:pPr>
        </w:pPrChange>
      </w:pPr>
    </w:p>
    <w:p w14:paraId="1D83B74B" w14:textId="19DD67E3" w:rsidR="007E43D9" w:rsidRDefault="007E43D9">
      <w:pPr>
        <w:spacing w:line="360" w:lineRule="auto"/>
        <w:ind w:left="426"/>
        <w:rPr>
          <w:ins w:id="58" w:author="User" w:date="2020-06-09T08:31:00Z"/>
        </w:rPr>
        <w:pPrChange w:id="59" w:author="User" w:date="2020-06-09T08:31:00Z">
          <w:pPr>
            <w:pStyle w:val="Text"/>
            <w:spacing w:line="360" w:lineRule="auto"/>
          </w:pPr>
        </w:pPrChange>
      </w:pPr>
    </w:p>
    <w:p w14:paraId="31067326" w14:textId="77777777" w:rsidR="007E43D9" w:rsidRDefault="007E43D9" w:rsidP="007E43D9">
      <w:pPr>
        <w:pStyle w:val="Heading1"/>
        <w:rPr>
          <w:ins w:id="60" w:author="User" w:date="2020-06-09T08:31:00Z"/>
        </w:rPr>
      </w:pPr>
      <w:ins w:id="61" w:author="User" w:date="2020-06-09T08:31:00Z">
        <w:r>
          <w:lastRenderedPageBreak/>
          <w:t>Activity sheet 3.27: Break-even charts</w:t>
        </w:r>
      </w:ins>
    </w:p>
    <w:p w14:paraId="5F7C3485" w14:textId="77777777" w:rsidR="007E43D9" w:rsidRDefault="007E43D9" w:rsidP="007E43D9">
      <w:pPr>
        <w:spacing w:line="360" w:lineRule="auto"/>
        <w:rPr>
          <w:ins w:id="62" w:author="User" w:date="2020-06-09T08:31:00Z"/>
          <w:rFonts w:ascii="Arial" w:hAnsi="Arial" w:cs="Arial"/>
          <w:i/>
          <w:sz w:val="20"/>
          <w:szCs w:val="20"/>
        </w:rPr>
      </w:pPr>
      <w:ins w:id="63" w:author="User" w:date="2020-06-09T08:31:00Z">
        <w:r>
          <w:rPr>
            <w:rFonts w:ascii="Arial" w:hAnsi="Arial" w:cs="Arial"/>
            <w:i/>
            <w:sz w:val="20"/>
            <w:szCs w:val="20"/>
          </w:rPr>
          <w:t xml:space="preserve">Learning aim C: 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>Financial planning and forecasting</w:t>
        </w:r>
      </w:ins>
    </w:p>
    <w:p w14:paraId="3AF7C99A" w14:textId="77777777" w:rsidR="007E43D9" w:rsidRDefault="007E43D9" w:rsidP="007E43D9">
      <w:pPr>
        <w:pStyle w:val="Tabletext"/>
        <w:spacing w:line="360" w:lineRule="auto"/>
        <w:rPr>
          <w:ins w:id="64" w:author="User" w:date="2020-06-09T08:31:00Z"/>
          <w:i/>
          <w:szCs w:val="20"/>
          <w:lang w:val="en-US" w:eastAsia="en-GB"/>
        </w:rPr>
      </w:pPr>
      <w:ins w:id="65" w:author="User" w:date="2020-06-09T08:31:00Z">
        <w:r>
          <w:rPr>
            <w:i/>
            <w:szCs w:val="20"/>
          </w:rPr>
          <w:t>Learning aim C4: Break-even analysis and break-even point</w:t>
        </w:r>
        <w:r>
          <w:rPr>
            <w:i/>
            <w:szCs w:val="20"/>
            <w:lang w:val="en-US" w:eastAsia="en-GB"/>
          </w:rPr>
          <w:t xml:space="preserve"> </w:t>
        </w:r>
      </w:ins>
    </w:p>
    <w:p w14:paraId="4EFDF961" w14:textId="77777777" w:rsidR="007E43D9" w:rsidRDefault="007E43D9" w:rsidP="007E43D9">
      <w:pPr>
        <w:spacing w:line="360" w:lineRule="auto"/>
        <w:ind w:left="360" w:hanging="360"/>
        <w:rPr>
          <w:ins w:id="66" w:author="User" w:date="2020-06-09T08:31:00Z"/>
          <w:rFonts w:ascii="Arial" w:hAnsi="Arial" w:cs="Arial"/>
          <w:b/>
          <w:sz w:val="20"/>
          <w:szCs w:val="20"/>
        </w:rPr>
      </w:pPr>
    </w:p>
    <w:p w14:paraId="0054CF51" w14:textId="77777777" w:rsidR="007E43D9" w:rsidRDefault="007E43D9" w:rsidP="007E43D9">
      <w:pPr>
        <w:spacing w:line="360" w:lineRule="auto"/>
        <w:ind w:left="360" w:hanging="360"/>
        <w:rPr>
          <w:ins w:id="67" w:author="User" w:date="2020-06-09T08:31:00Z"/>
          <w:rFonts w:ascii="Arial" w:hAnsi="Arial" w:cs="Arial"/>
          <w:b/>
          <w:sz w:val="20"/>
          <w:szCs w:val="20"/>
        </w:rPr>
      </w:pPr>
      <w:ins w:id="68" w:author="User" w:date="2020-06-09T08:31:00Z">
        <w:r>
          <w:rPr>
            <w:rFonts w:ascii="Arial" w:hAnsi="Arial" w:cs="Arial"/>
            <w:b/>
            <w:sz w:val="20"/>
            <w:szCs w:val="20"/>
          </w:rPr>
          <w:t>Read this scenario then complete the tasks that follow.</w:t>
        </w:r>
      </w:ins>
    </w:p>
    <w:p w14:paraId="50A1F811" w14:textId="0256BDB5" w:rsidR="007E43D9" w:rsidRDefault="007E43D9" w:rsidP="007E43D9">
      <w:pPr>
        <w:spacing w:line="360" w:lineRule="auto"/>
        <w:ind w:left="360"/>
        <w:rPr>
          <w:ins w:id="69" w:author="User" w:date="2020-06-09T08:31:00Z"/>
          <w:rFonts w:ascii="Arial" w:hAnsi="Arial" w:cs="Arial"/>
          <w:sz w:val="20"/>
          <w:szCs w:val="20"/>
        </w:rPr>
      </w:pPr>
      <w:ins w:id="70" w:author="User" w:date="2020-06-09T08:31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3EDD0D5" wp14:editId="1811EA50">
                  <wp:simplePos x="0" y="0"/>
                  <wp:positionH relativeFrom="margin">
                    <wp:align>left</wp:align>
                  </wp:positionH>
                  <wp:positionV relativeFrom="paragraph">
                    <wp:posOffset>204470</wp:posOffset>
                  </wp:positionV>
                  <wp:extent cx="5943600" cy="1739900"/>
                  <wp:effectExtent l="0" t="0" r="19050" b="12700"/>
                  <wp:wrapTight wrapText="bothSides">
                    <wp:wrapPolygon edited="0">
                      <wp:start x="0" y="0"/>
                      <wp:lineTo x="0" y="21521"/>
                      <wp:lineTo x="21600" y="21521"/>
                      <wp:lineTo x="21600" y="0"/>
                      <wp:lineTo x="0" y="0"/>
                    </wp:wrapPolygon>
                  </wp:wrapTight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EC8A" w14:textId="77777777" w:rsidR="007E43D9" w:rsidRDefault="007E43D9" w:rsidP="007E43D9">
                              <w:pPr>
                                <w:pStyle w:val="Tabletex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Jason and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Balvir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are planning to set up a restaurant in London. London’s restaurant scene is growing; however, many new restaurants close within the first year.    </w:t>
                              </w:r>
                            </w:p>
                            <w:p w14:paraId="38CA4EFD" w14:textId="77777777" w:rsidR="007E43D9" w:rsidRDefault="007E43D9" w:rsidP="007E43D9">
                              <w:pPr>
                                <w:pStyle w:val="Tabletex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Jason and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Balvir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have decided to use break-even analysis as part of the planning for their business. They are planning to offer a set menu for a price of £20.</w:t>
                              </w:r>
                            </w:p>
                            <w:p w14:paraId="4445061E" w14:textId="77777777" w:rsidR="007E43D9" w:rsidRDefault="007E43D9" w:rsidP="007E43D9">
                              <w:pPr>
                                <w:pStyle w:val="Tabletext"/>
                                <w:rPr>
                                  <w:lang w:val="en-US"/>
                                </w:rPr>
                              </w:pPr>
                            </w:p>
                            <w:p w14:paraId="27088E4F" w14:textId="77777777" w:rsidR="007E43D9" w:rsidRDefault="007E43D9" w:rsidP="007E43D9">
                              <w:pPr>
                                <w:pStyle w:val="Tabletex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They have estimated their costs as:</w:t>
                              </w:r>
                            </w:p>
                            <w:p w14:paraId="0E482546" w14:textId="77777777" w:rsidR="007E43D9" w:rsidRDefault="007E43D9" w:rsidP="007E43D9">
                              <w:pPr>
                                <w:pStyle w:val="Tabletextbullets"/>
                                <w:numPr>
                                  <w:ilvl w:val="0"/>
                                  <w:numId w:val="29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fixed costs = £5000</w:t>
                              </w:r>
                            </w:p>
                            <w:p w14:paraId="00CAA73B" w14:textId="77777777" w:rsidR="007E43D9" w:rsidRDefault="007E43D9" w:rsidP="007E43D9">
                              <w:pPr>
                                <w:pStyle w:val="Tabletextbullets"/>
                                <w:numPr>
                                  <w:ilvl w:val="0"/>
                                  <w:numId w:val="29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variable costs = £10 per set menu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EDD0D5" id="Text Box 6" o:spid="_x0000_s1027" type="#_x0000_t202" style="position:absolute;left:0;text-align:left;margin-left:0;margin-top:16.1pt;width:468pt;height:13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" filled="f" strokecolor="#7f7f7f [1612]">
                  <v:textbox inset=",7.2pt,,7.2pt">
                    <w:txbxContent>
                      <w:p w14:paraId="48C7EC8A" w14:textId="77777777" w:rsidR="007E43D9" w:rsidRDefault="007E43D9" w:rsidP="007E43D9">
                        <w:pPr>
                          <w:pStyle w:val="Tabletex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Jason and </w:t>
                        </w:r>
                        <w:proofErr w:type="spellStart"/>
                        <w:r>
                          <w:rPr>
                            <w:lang w:val="en-US"/>
                          </w:rPr>
                          <w:t>Balvir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are planning to set up a restaurant in London. London’s restaurant scene is growing; however, many new restaurants close within the first year.    </w:t>
                        </w:r>
                      </w:p>
                      <w:p w14:paraId="38CA4EFD" w14:textId="77777777" w:rsidR="007E43D9" w:rsidRDefault="007E43D9" w:rsidP="007E43D9">
                        <w:pPr>
                          <w:pStyle w:val="Tabletex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Jason and </w:t>
                        </w:r>
                        <w:proofErr w:type="spellStart"/>
                        <w:r>
                          <w:rPr>
                            <w:lang w:val="en-US"/>
                          </w:rPr>
                          <w:t>Balvir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have decided to use break-even analysis as part of the planning for their business. They are planning to offer a set menu for a price of £20.</w:t>
                        </w:r>
                      </w:p>
                      <w:p w14:paraId="4445061E" w14:textId="77777777" w:rsidR="007E43D9" w:rsidRDefault="007E43D9" w:rsidP="007E43D9">
                        <w:pPr>
                          <w:pStyle w:val="Tabletext"/>
                          <w:rPr>
                            <w:lang w:val="en-US"/>
                          </w:rPr>
                        </w:pPr>
                      </w:p>
                      <w:p w14:paraId="27088E4F" w14:textId="77777777" w:rsidR="007E43D9" w:rsidRDefault="007E43D9" w:rsidP="007E43D9">
                        <w:pPr>
                          <w:pStyle w:val="Tabletex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They have estimated their costs as:</w:t>
                        </w:r>
                      </w:p>
                      <w:p w14:paraId="0E482546" w14:textId="77777777" w:rsidR="007E43D9" w:rsidRDefault="007E43D9" w:rsidP="007E43D9">
                        <w:pPr>
                          <w:pStyle w:val="Tabletextbullets"/>
                          <w:numPr>
                            <w:ilvl w:val="0"/>
                            <w:numId w:val="29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fixed costs = £5000</w:t>
                        </w:r>
                      </w:p>
                      <w:p w14:paraId="00CAA73B" w14:textId="77777777" w:rsidR="007E43D9" w:rsidRDefault="007E43D9" w:rsidP="007E43D9">
                        <w:pPr>
                          <w:pStyle w:val="Tabletextbullets"/>
                          <w:numPr>
                            <w:ilvl w:val="0"/>
                            <w:numId w:val="29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variable costs = £10 per set menu</w:t>
                        </w:r>
                      </w:p>
                    </w:txbxContent>
                  </v:textbox>
                  <w10:wrap type="tight" anchorx="margin"/>
                </v:shape>
              </w:pict>
            </mc:Fallback>
          </mc:AlternateContent>
        </w:r>
      </w:ins>
    </w:p>
    <w:p w14:paraId="70B6935E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71" w:author="User" w:date="2020-06-09T08:31:00Z"/>
        </w:rPr>
      </w:pPr>
      <w:ins w:id="72" w:author="User" w:date="2020-06-09T08:31:00Z">
        <w:r>
          <w:t>Draw a break-even chart based on the information above. Assume the maximum number of customers per month is 1200.</w:t>
        </w:r>
      </w:ins>
    </w:p>
    <w:p w14:paraId="27407AA8" w14:textId="68044ED2" w:rsidR="007E43D9" w:rsidRDefault="007E43D9" w:rsidP="007E43D9">
      <w:pPr>
        <w:spacing w:line="360" w:lineRule="auto"/>
        <w:ind w:left="360"/>
        <w:rPr>
          <w:ins w:id="73" w:author="User" w:date="2020-06-09T08:31:00Z"/>
          <w:rFonts w:ascii="Arial" w:hAnsi="Arial" w:cs="Arial"/>
          <w:sz w:val="20"/>
          <w:szCs w:val="20"/>
        </w:rPr>
      </w:pPr>
      <w:ins w:id="74" w:author="User" w:date="2020-06-09T08:31:00Z"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65715B49" wp14:editId="5559905E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109220</wp:posOffset>
                  </wp:positionV>
                  <wp:extent cx="4981575" cy="2371725"/>
                  <wp:effectExtent l="0" t="0" r="28575" b="28575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815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55244" w14:textId="77777777" w:rsidR="007E43D9" w:rsidRDefault="007E43D9" w:rsidP="007E43D9"/>
                            <w:p w14:paraId="6501EF11" w14:textId="77777777" w:rsidR="007E43D9" w:rsidRDefault="007E43D9" w:rsidP="007E43D9"/>
                            <w:p w14:paraId="163D3C77" w14:textId="77777777" w:rsidR="007E43D9" w:rsidRDefault="007E43D9" w:rsidP="007E43D9"/>
                            <w:p w14:paraId="46455A2D" w14:textId="77777777" w:rsidR="007E43D9" w:rsidRDefault="007E43D9" w:rsidP="007E43D9"/>
                            <w:p w14:paraId="6DA14BFC" w14:textId="77777777" w:rsidR="007E43D9" w:rsidRDefault="007E43D9" w:rsidP="007E43D9"/>
                            <w:p w14:paraId="5FECE201" w14:textId="77777777" w:rsidR="007E43D9" w:rsidRDefault="007E43D9" w:rsidP="007E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715B49" id="Text Box 4" o:spid="_x0000_s1028" type="#_x0000_t202" style="position:absolute;left:0;text-align:left;margin-left:21.2pt;margin-top:8.6pt;width:392.25pt;height:18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" filled="f">
                  <v:textbox>
                    <w:txbxContent>
                      <w:p w14:paraId="78155244" w14:textId="77777777" w:rsidR="007E43D9" w:rsidRDefault="007E43D9" w:rsidP="007E43D9"/>
                      <w:p w14:paraId="6501EF11" w14:textId="77777777" w:rsidR="007E43D9" w:rsidRDefault="007E43D9" w:rsidP="007E43D9"/>
                      <w:p w14:paraId="163D3C77" w14:textId="77777777" w:rsidR="007E43D9" w:rsidRDefault="007E43D9" w:rsidP="007E43D9"/>
                      <w:p w14:paraId="46455A2D" w14:textId="77777777" w:rsidR="007E43D9" w:rsidRDefault="007E43D9" w:rsidP="007E43D9"/>
                      <w:p w14:paraId="6DA14BFC" w14:textId="77777777" w:rsidR="007E43D9" w:rsidRDefault="007E43D9" w:rsidP="007E43D9"/>
                      <w:p w14:paraId="5FECE201" w14:textId="77777777" w:rsidR="007E43D9" w:rsidRDefault="007E43D9" w:rsidP="007E43D9"/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6FAE3C18" w14:textId="77777777" w:rsidR="007E43D9" w:rsidRDefault="007E43D9" w:rsidP="007E43D9">
      <w:pPr>
        <w:spacing w:line="360" w:lineRule="auto"/>
        <w:rPr>
          <w:ins w:id="75" w:author="User" w:date="2020-06-09T08:31:00Z"/>
          <w:rFonts w:ascii="Arial" w:hAnsi="Arial" w:cs="Arial"/>
          <w:sz w:val="20"/>
          <w:szCs w:val="20"/>
        </w:rPr>
      </w:pPr>
    </w:p>
    <w:p w14:paraId="0A446659" w14:textId="77777777" w:rsidR="007E43D9" w:rsidRDefault="007E43D9" w:rsidP="007E43D9">
      <w:pPr>
        <w:spacing w:line="360" w:lineRule="auto"/>
        <w:rPr>
          <w:ins w:id="76" w:author="User" w:date="2020-06-09T08:31:00Z"/>
          <w:rFonts w:ascii="Arial" w:hAnsi="Arial" w:cs="Arial"/>
          <w:sz w:val="20"/>
          <w:szCs w:val="20"/>
        </w:rPr>
      </w:pPr>
    </w:p>
    <w:p w14:paraId="7D172118" w14:textId="77777777" w:rsidR="007E43D9" w:rsidRDefault="007E43D9" w:rsidP="007E43D9">
      <w:pPr>
        <w:spacing w:line="360" w:lineRule="auto"/>
        <w:rPr>
          <w:ins w:id="77" w:author="User" w:date="2020-06-09T08:31:00Z"/>
          <w:rFonts w:ascii="Arial" w:hAnsi="Arial" w:cs="Arial"/>
          <w:sz w:val="20"/>
          <w:szCs w:val="20"/>
        </w:rPr>
      </w:pPr>
    </w:p>
    <w:p w14:paraId="7B5DA1D5" w14:textId="77777777" w:rsidR="007E43D9" w:rsidRDefault="007E43D9" w:rsidP="007E43D9">
      <w:pPr>
        <w:spacing w:line="360" w:lineRule="auto"/>
        <w:rPr>
          <w:ins w:id="78" w:author="User" w:date="2020-06-09T08:31:00Z"/>
          <w:rFonts w:ascii="Arial" w:hAnsi="Arial" w:cs="Arial"/>
          <w:sz w:val="20"/>
          <w:szCs w:val="20"/>
        </w:rPr>
      </w:pPr>
    </w:p>
    <w:p w14:paraId="52165BFE" w14:textId="77777777" w:rsidR="007E43D9" w:rsidRDefault="007E43D9" w:rsidP="007E43D9">
      <w:pPr>
        <w:spacing w:line="360" w:lineRule="auto"/>
        <w:rPr>
          <w:ins w:id="79" w:author="User" w:date="2020-06-09T08:31:00Z"/>
          <w:rFonts w:ascii="Arial" w:hAnsi="Arial" w:cs="Arial"/>
          <w:sz w:val="20"/>
          <w:szCs w:val="20"/>
        </w:rPr>
      </w:pPr>
    </w:p>
    <w:p w14:paraId="3ED4039A" w14:textId="77777777" w:rsidR="007E43D9" w:rsidRDefault="007E43D9" w:rsidP="007E43D9">
      <w:pPr>
        <w:spacing w:line="360" w:lineRule="auto"/>
        <w:rPr>
          <w:ins w:id="80" w:author="User" w:date="2020-06-09T08:31:00Z"/>
          <w:rFonts w:ascii="Arial" w:hAnsi="Arial" w:cs="Arial"/>
          <w:sz w:val="20"/>
          <w:szCs w:val="20"/>
        </w:rPr>
      </w:pPr>
    </w:p>
    <w:p w14:paraId="669B0D19" w14:textId="77777777" w:rsidR="007E43D9" w:rsidRDefault="007E43D9" w:rsidP="007E43D9">
      <w:pPr>
        <w:spacing w:line="360" w:lineRule="auto"/>
        <w:rPr>
          <w:ins w:id="81" w:author="User" w:date="2020-06-09T08:31:00Z"/>
          <w:rFonts w:ascii="Arial" w:hAnsi="Arial" w:cs="Arial"/>
          <w:sz w:val="20"/>
          <w:szCs w:val="20"/>
        </w:rPr>
      </w:pPr>
    </w:p>
    <w:p w14:paraId="65527656" w14:textId="77777777" w:rsidR="007E43D9" w:rsidRDefault="007E43D9" w:rsidP="007E43D9">
      <w:pPr>
        <w:spacing w:line="360" w:lineRule="auto"/>
        <w:rPr>
          <w:ins w:id="82" w:author="User" w:date="2020-06-09T08:31:00Z"/>
          <w:rFonts w:ascii="Arial" w:hAnsi="Arial" w:cs="Arial"/>
          <w:sz w:val="20"/>
          <w:szCs w:val="20"/>
        </w:rPr>
      </w:pPr>
    </w:p>
    <w:p w14:paraId="27929D8E" w14:textId="77777777" w:rsidR="007E43D9" w:rsidRDefault="007E43D9" w:rsidP="007E43D9">
      <w:pPr>
        <w:spacing w:line="360" w:lineRule="auto"/>
        <w:rPr>
          <w:ins w:id="83" w:author="User" w:date="2020-06-09T08:31:00Z"/>
          <w:rFonts w:ascii="Arial" w:hAnsi="Arial" w:cs="Arial"/>
          <w:sz w:val="20"/>
          <w:szCs w:val="20"/>
        </w:rPr>
      </w:pPr>
    </w:p>
    <w:p w14:paraId="3EB32209" w14:textId="77777777" w:rsidR="007E43D9" w:rsidRDefault="007E43D9" w:rsidP="007E43D9">
      <w:pPr>
        <w:spacing w:line="360" w:lineRule="auto"/>
        <w:rPr>
          <w:ins w:id="84" w:author="User" w:date="2020-06-09T08:31:00Z"/>
          <w:rFonts w:ascii="Arial" w:hAnsi="Arial" w:cs="Arial"/>
          <w:sz w:val="20"/>
          <w:szCs w:val="20"/>
        </w:rPr>
      </w:pPr>
    </w:p>
    <w:p w14:paraId="792D77C0" w14:textId="77777777" w:rsidR="007E43D9" w:rsidRDefault="007E43D9" w:rsidP="007E43D9">
      <w:pPr>
        <w:spacing w:line="360" w:lineRule="auto"/>
        <w:rPr>
          <w:ins w:id="85" w:author="User" w:date="2020-06-09T08:31:00Z"/>
          <w:rFonts w:ascii="Arial" w:hAnsi="Arial" w:cs="Arial"/>
          <w:sz w:val="20"/>
          <w:szCs w:val="20"/>
        </w:rPr>
      </w:pPr>
    </w:p>
    <w:p w14:paraId="605801B3" w14:textId="77777777" w:rsidR="007E43D9" w:rsidRDefault="007E43D9" w:rsidP="007E43D9">
      <w:pPr>
        <w:spacing w:line="360" w:lineRule="auto"/>
        <w:rPr>
          <w:ins w:id="86" w:author="User" w:date="2020-06-09T08:31:00Z"/>
          <w:rFonts w:ascii="Arial" w:hAnsi="Arial" w:cs="Arial"/>
          <w:sz w:val="20"/>
          <w:szCs w:val="20"/>
        </w:rPr>
      </w:pPr>
      <w:ins w:id="87" w:author="User" w:date="2020-06-09T08:31:00Z">
        <w:r>
          <w:rPr>
            <w:rFonts w:ascii="Arial" w:hAnsi="Arial" w:cs="Arial"/>
            <w:b/>
            <w:sz w:val="20"/>
            <w:szCs w:val="20"/>
          </w:rPr>
          <w:t>Extension activity</w:t>
        </w:r>
        <w:r>
          <w:rPr>
            <w:rFonts w:ascii="Arial" w:hAnsi="Arial" w:cs="Arial"/>
            <w:sz w:val="20"/>
            <w:szCs w:val="20"/>
          </w:rPr>
          <w:t>: add new lines to the chart based on the following information. For each change, describe the impact on break-even output:</w:t>
        </w:r>
      </w:ins>
    </w:p>
    <w:p w14:paraId="2B462119" w14:textId="77777777" w:rsidR="007E43D9" w:rsidRDefault="007E43D9" w:rsidP="007E43D9">
      <w:pPr>
        <w:spacing w:line="360" w:lineRule="auto"/>
        <w:rPr>
          <w:ins w:id="88" w:author="User" w:date="2020-06-09T08:31:00Z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52"/>
        <w:gridCol w:w="5590"/>
      </w:tblGrid>
      <w:tr w:rsidR="007E43D9" w14:paraId="6EA3FBCB" w14:textId="77777777" w:rsidTr="007E43D9">
        <w:trPr>
          <w:ins w:id="89" w:author="User" w:date="2020-06-09T08:31:00Z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733B" w14:textId="77777777" w:rsidR="007E43D9" w:rsidRDefault="007E43D9">
            <w:pPr>
              <w:pStyle w:val="Tablehead"/>
              <w:rPr>
                <w:ins w:id="90" w:author="User" w:date="2020-06-09T08:31:00Z"/>
                <w:lang w:eastAsia="en-GB"/>
              </w:rPr>
            </w:pPr>
            <w:ins w:id="91" w:author="User" w:date="2020-06-09T08:31:00Z">
              <w:r>
                <w:rPr>
                  <w:lang w:eastAsia="en-GB"/>
                </w:rPr>
                <w:t>Change</w:t>
              </w:r>
            </w:ins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C49" w14:textId="77777777" w:rsidR="007E43D9" w:rsidRDefault="007E43D9">
            <w:pPr>
              <w:pStyle w:val="Tablehead"/>
              <w:rPr>
                <w:ins w:id="92" w:author="User" w:date="2020-06-09T08:31:00Z"/>
                <w:lang w:eastAsia="en-GB"/>
              </w:rPr>
            </w:pPr>
            <w:ins w:id="93" w:author="User" w:date="2020-06-09T08:31:00Z">
              <w:r>
                <w:rPr>
                  <w:lang w:eastAsia="en-GB"/>
                </w:rPr>
                <w:t>Impact on break-even output</w:t>
              </w:r>
            </w:ins>
          </w:p>
        </w:tc>
      </w:tr>
      <w:tr w:rsidR="007E43D9" w14:paraId="53FC4EAB" w14:textId="77777777" w:rsidTr="007E43D9">
        <w:trPr>
          <w:ins w:id="94" w:author="User" w:date="2020-06-09T08:31:00Z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B55" w14:textId="77777777" w:rsidR="007E43D9" w:rsidRDefault="007E43D9">
            <w:pPr>
              <w:pStyle w:val="Tabletext"/>
              <w:rPr>
                <w:ins w:id="95" w:author="User" w:date="2020-06-09T08:31:00Z"/>
                <w:lang w:eastAsia="en-GB"/>
              </w:rPr>
            </w:pPr>
            <w:ins w:id="96" w:author="User" w:date="2020-06-09T08:31:00Z">
              <w:r>
                <w:rPr>
                  <w:lang w:eastAsia="en-GB"/>
                </w:rPr>
                <w:t>Fixed costs rise to £7000 per month</w:t>
              </w:r>
            </w:ins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49A" w14:textId="77777777" w:rsidR="007E43D9" w:rsidRDefault="007E43D9">
            <w:pPr>
              <w:spacing w:line="360" w:lineRule="auto"/>
              <w:rPr>
                <w:ins w:id="97" w:author="User" w:date="2020-06-09T08:31:00Z"/>
                <w:rFonts w:cs="Arial"/>
                <w:sz w:val="20"/>
                <w:szCs w:val="20"/>
                <w:lang w:eastAsia="en-GB"/>
              </w:rPr>
            </w:pPr>
          </w:p>
          <w:p w14:paraId="6127EEAD" w14:textId="77777777" w:rsidR="007E43D9" w:rsidRDefault="007E43D9">
            <w:pPr>
              <w:spacing w:line="360" w:lineRule="auto"/>
              <w:rPr>
                <w:ins w:id="98" w:author="User" w:date="2020-06-09T08:31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527692F2" w14:textId="77777777" w:rsidTr="007E43D9">
        <w:trPr>
          <w:ins w:id="99" w:author="User" w:date="2020-06-09T08:31:00Z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E93" w14:textId="77777777" w:rsidR="007E43D9" w:rsidRDefault="007E43D9">
            <w:pPr>
              <w:pStyle w:val="Tabletext"/>
              <w:rPr>
                <w:ins w:id="100" w:author="User" w:date="2020-06-09T08:31:00Z"/>
                <w:lang w:eastAsia="en-GB"/>
              </w:rPr>
            </w:pPr>
            <w:ins w:id="101" w:author="User" w:date="2020-06-09T08:31:00Z">
              <w:r>
                <w:rPr>
                  <w:lang w:eastAsia="en-GB"/>
                </w:rPr>
                <w:t>Price is increased to £25</w:t>
              </w:r>
            </w:ins>
          </w:p>
          <w:p w14:paraId="190168D3" w14:textId="77777777" w:rsidR="007E43D9" w:rsidRDefault="007E43D9">
            <w:pPr>
              <w:pStyle w:val="Tabletext"/>
              <w:rPr>
                <w:ins w:id="102" w:author="User" w:date="2020-06-09T08:31:00Z"/>
                <w:lang w:eastAsia="en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BB3" w14:textId="77777777" w:rsidR="007E43D9" w:rsidRDefault="007E43D9">
            <w:pPr>
              <w:spacing w:line="360" w:lineRule="auto"/>
              <w:rPr>
                <w:ins w:id="103" w:author="User" w:date="2020-06-09T08:31:00Z"/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29F01D7D" w14:textId="77777777" w:rsidR="007E43D9" w:rsidRDefault="007E43D9" w:rsidP="007E43D9">
      <w:pPr>
        <w:pStyle w:val="Text"/>
        <w:spacing w:line="360" w:lineRule="auto"/>
        <w:rPr>
          <w:ins w:id="104" w:author="User" w:date="2020-06-09T08:31:00Z"/>
          <w:b/>
          <w:szCs w:val="20"/>
          <w:u w:val="single"/>
        </w:rPr>
      </w:pPr>
    </w:p>
    <w:p w14:paraId="5DE73153" w14:textId="2D44C1FB" w:rsidR="007E43D9" w:rsidRDefault="007E43D9">
      <w:pPr>
        <w:spacing w:line="360" w:lineRule="auto"/>
        <w:ind w:left="426"/>
        <w:rPr>
          <w:ins w:id="105" w:author="User" w:date="2020-06-09T08:32:00Z"/>
        </w:rPr>
        <w:pPrChange w:id="106" w:author="User" w:date="2020-06-09T08:31:00Z">
          <w:pPr>
            <w:pStyle w:val="Text"/>
            <w:spacing w:line="360" w:lineRule="auto"/>
          </w:pPr>
        </w:pPrChange>
      </w:pPr>
    </w:p>
    <w:p w14:paraId="41D280EB" w14:textId="3E1920CE" w:rsidR="007E43D9" w:rsidRDefault="007E43D9">
      <w:pPr>
        <w:spacing w:line="360" w:lineRule="auto"/>
        <w:ind w:left="426"/>
        <w:rPr>
          <w:ins w:id="107" w:author="User" w:date="2020-06-09T08:32:00Z"/>
        </w:rPr>
        <w:pPrChange w:id="108" w:author="User" w:date="2020-06-09T08:31:00Z">
          <w:pPr>
            <w:pStyle w:val="Text"/>
            <w:spacing w:line="360" w:lineRule="auto"/>
          </w:pPr>
        </w:pPrChange>
      </w:pPr>
    </w:p>
    <w:p w14:paraId="650C596C" w14:textId="6F079DDD" w:rsidR="007E43D9" w:rsidRDefault="007E43D9">
      <w:pPr>
        <w:spacing w:line="360" w:lineRule="auto"/>
        <w:ind w:left="426"/>
        <w:rPr>
          <w:ins w:id="109" w:author="User" w:date="2020-06-09T08:32:00Z"/>
        </w:rPr>
        <w:pPrChange w:id="110" w:author="User" w:date="2020-06-09T08:31:00Z">
          <w:pPr>
            <w:pStyle w:val="Text"/>
            <w:spacing w:line="360" w:lineRule="auto"/>
          </w:pPr>
        </w:pPrChange>
      </w:pPr>
    </w:p>
    <w:p w14:paraId="12401642" w14:textId="0CDCB083" w:rsidR="007E43D9" w:rsidRDefault="007E43D9">
      <w:pPr>
        <w:spacing w:line="360" w:lineRule="auto"/>
        <w:ind w:left="426"/>
        <w:rPr>
          <w:ins w:id="111" w:author="User" w:date="2020-06-09T08:32:00Z"/>
        </w:rPr>
        <w:pPrChange w:id="112" w:author="User" w:date="2020-06-09T08:31:00Z">
          <w:pPr>
            <w:pStyle w:val="Text"/>
            <w:spacing w:line="360" w:lineRule="auto"/>
          </w:pPr>
        </w:pPrChange>
      </w:pPr>
    </w:p>
    <w:p w14:paraId="096C5AE0" w14:textId="5AB3129F" w:rsidR="007E43D9" w:rsidRDefault="007E43D9">
      <w:pPr>
        <w:spacing w:line="360" w:lineRule="auto"/>
        <w:ind w:left="426"/>
        <w:rPr>
          <w:ins w:id="113" w:author="User" w:date="2020-06-09T08:32:00Z"/>
        </w:rPr>
        <w:pPrChange w:id="114" w:author="User" w:date="2020-06-09T08:31:00Z">
          <w:pPr>
            <w:pStyle w:val="Text"/>
            <w:spacing w:line="360" w:lineRule="auto"/>
          </w:pPr>
        </w:pPrChange>
      </w:pPr>
    </w:p>
    <w:p w14:paraId="22DE5679" w14:textId="3782909E" w:rsidR="007E43D9" w:rsidRDefault="007E43D9">
      <w:pPr>
        <w:spacing w:line="360" w:lineRule="auto"/>
        <w:ind w:left="426"/>
        <w:rPr>
          <w:ins w:id="115" w:author="User" w:date="2020-06-09T08:32:00Z"/>
        </w:rPr>
        <w:pPrChange w:id="116" w:author="User" w:date="2020-06-09T08:31:00Z">
          <w:pPr>
            <w:pStyle w:val="Text"/>
            <w:spacing w:line="360" w:lineRule="auto"/>
          </w:pPr>
        </w:pPrChange>
      </w:pPr>
    </w:p>
    <w:p w14:paraId="26F2D930" w14:textId="4C4AE94F" w:rsidR="007E43D9" w:rsidRDefault="007E43D9">
      <w:pPr>
        <w:spacing w:line="360" w:lineRule="auto"/>
        <w:ind w:left="426"/>
        <w:rPr>
          <w:ins w:id="117" w:author="User" w:date="2020-06-09T08:32:00Z"/>
        </w:rPr>
        <w:pPrChange w:id="118" w:author="User" w:date="2020-06-09T08:31:00Z">
          <w:pPr>
            <w:pStyle w:val="Text"/>
            <w:spacing w:line="360" w:lineRule="auto"/>
          </w:pPr>
        </w:pPrChange>
      </w:pPr>
    </w:p>
    <w:p w14:paraId="70E5607A" w14:textId="05B8A08A" w:rsidR="007E43D9" w:rsidRDefault="007E43D9">
      <w:pPr>
        <w:spacing w:line="360" w:lineRule="auto"/>
        <w:ind w:left="426"/>
        <w:rPr>
          <w:ins w:id="119" w:author="User" w:date="2020-06-09T08:32:00Z"/>
        </w:rPr>
        <w:pPrChange w:id="120" w:author="User" w:date="2020-06-09T08:31:00Z">
          <w:pPr>
            <w:pStyle w:val="Text"/>
            <w:spacing w:line="360" w:lineRule="auto"/>
          </w:pPr>
        </w:pPrChange>
      </w:pPr>
    </w:p>
    <w:p w14:paraId="16F38D13" w14:textId="41141FD4" w:rsidR="007E43D9" w:rsidRDefault="007E43D9">
      <w:pPr>
        <w:spacing w:line="360" w:lineRule="auto"/>
        <w:ind w:left="426"/>
        <w:rPr>
          <w:ins w:id="121" w:author="User" w:date="2020-06-09T08:32:00Z"/>
        </w:rPr>
        <w:pPrChange w:id="122" w:author="User" w:date="2020-06-09T08:31:00Z">
          <w:pPr>
            <w:pStyle w:val="Text"/>
            <w:spacing w:line="360" w:lineRule="auto"/>
          </w:pPr>
        </w:pPrChange>
      </w:pPr>
    </w:p>
    <w:p w14:paraId="3C15D20C" w14:textId="67D07B92" w:rsidR="007E43D9" w:rsidRDefault="007E43D9">
      <w:pPr>
        <w:spacing w:line="360" w:lineRule="auto"/>
        <w:ind w:left="426"/>
        <w:rPr>
          <w:ins w:id="123" w:author="User" w:date="2020-06-09T08:32:00Z"/>
        </w:rPr>
        <w:pPrChange w:id="124" w:author="User" w:date="2020-06-09T08:31:00Z">
          <w:pPr>
            <w:pStyle w:val="Text"/>
            <w:spacing w:line="360" w:lineRule="auto"/>
          </w:pPr>
        </w:pPrChange>
      </w:pPr>
    </w:p>
    <w:p w14:paraId="44216DED" w14:textId="17BB6B01" w:rsidR="007E43D9" w:rsidRDefault="007E43D9">
      <w:pPr>
        <w:spacing w:line="360" w:lineRule="auto"/>
        <w:ind w:left="426"/>
        <w:rPr>
          <w:ins w:id="125" w:author="User" w:date="2020-06-09T08:32:00Z"/>
        </w:rPr>
        <w:pPrChange w:id="126" w:author="User" w:date="2020-06-09T08:31:00Z">
          <w:pPr>
            <w:pStyle w:val="Text"/>
            <w:spacing w:line="360" w:lineRule="auto"/>
          </w:pPr>
        </w:pPrChange>
      </w:pPr>
    </w:p>
    <w:p w14:paraId="0C04D384" w14:textId="7F59830B" w:rsidR="007E43D9" w:rsidRDefault="007E43D9">
      <w:pPr>
        <w:spacing w:line="360" w:lineRule="auto"/>
        <w:ind w:left="426"/>
        <w:rPr>
          <w:ins w:id="127" w:author="User" w:date="2020-06-09T08:32:00Z"/>
        </w:rPr>
        <w:pPrChange w:id="128" w:author="User" w:date="2020-06-09T08:31:00Z">
          <w:pPr>
            <w:pStyle w:val="Text"/>
            <w:spacing w:line="360" w:lineRule="auto"/>
          </w:pPr>
        </w:pPrChange>
      </w:pPr>
    </w:p>
    <w:p w14:paraId="2805291F" w14:textId="40446708" w:rsidR="007E43D9" w:rsidRDefault="007E43D9">
      <w:pPr>
        <w:spacing w:line="360" w:lineRule="auto"/>
        <w:ind w:left="426"/>
        <w:rPr>
          <w:ins w:id="129" w:author="User" w:date="2020-06-09T08:32:00Z"/>
        </w:rPr>
        <w:pPrChange w:id="130" w:author="User" w:date="2020-06-09T08:31:00Z">
          <w:pPr>
            <w:pStyle w:val="Text"/>
            <w:spacing w:line="360" w:lineRule="auto"/>
          </w:pPr>
        </w:pPrChange>
      </w:pPr>
    </w:p>
    <w:p w14:paraId="1B317760" w14:textId="5B411117" w:rsidR="007E43D9" w:rsidRDefault="007E43D9">
      <w:pPr>
        <w:spacing w:line="360" w:lineRule="auto"/>
        <w:ind w:left="426"/>
        <w:rPr>
          <w:ins w:id="131" w:author="User" w:date="2020-06-09T08:32:00Z"/>
        </w:rPr>
        <w:pPrChange w:id="132" w:author="User" w:date="2020-06-09T08:31:00Z">
          <w:pPr>
            <w:pStyle w:val="Text"/>
            <w:spacing w:line="360" w:lineRule="auto"/>
          </w:pPr>
        </w:pPrChange>
      </w:pPr>
    </w:p>
    <w:p w14:paraId="6A397ED0" w14:textId="6BE2805F" w:rsidR="007E43D9" w:rsidRDefault="007E43D9">
      <w:pPr>
        <w:spacing w:line="360" w:lineRule="auto"/>
        <w:ind w:left="426"/>
        <w:rPr>
          <w:ins w:id="133" w:author="User" w:date="2020-06-09T08:32:00Z"/>
        </w:rPr>
        <w:pPrChange w:id="134" w:author="User" w:date="2020-06-09T08:31:00Z">
          <w:pPr>
            <w:pStyle w:val="Text"/>
            <w:spacing w:line="360" w:lineRule="auto"/>
          </w:pPr>
        </w:pPrChange>
      </w:pPr>
    </w:p>
    <w:p w14:paraId="6B63A2DD" w14:textId="387DE62A" w:rsidR="007E43D9" w:rsidRDefault="007E43D9">
      <w:pPr>
        <w:spacing w:line="360" w:lineRule="auto"/>
        <w:ind w:left="426"/>
        <w:rPr>
          <w:ins w:id="135" w:author="User" w:date="2020-06-09T08:32:00Z"/>
        </w:rPr>
        <w:pPrChange w:id="136" w:author="User" w:date="2020-06-09T08:31:00Z">
          <w:pPr>
            <w:pStyle w:val="Text"/>
            <w:spacing w:line="360" w:lineRule="auto"/>
          </w:pPr>
        </w:pPrChange>
      </w:pPr>
    </w:p>
    <w:p w14:paraId="50F3AE00" w14:textId="60546777" w:rsidR="007E43D9" w:rsidRDefault="007E43D9">
      <w:pPr>
        <w:spacing w:line="360" w:lineRule="auto"/>
        <w:ind w:left="426"/>
        <w:rPr>
          <w:ins w:id="137" w:author="User" w:date="2020-06-09T08:32:00Z"/>
        </w:rPr>
        <w:pPrChange w:id="138" w:author="User" w:date="2020-06-09T08:31:00Z">
          <w:pPr>
            <w:pStyle w:val="Text"/>
            <w:spacing w:line="360" w:lineRule="auto"/>
          </w:pPr>
        </w:pPrChange>
      </w:pPr>
    </w:p>
    <w:p w14:paraId="2112180C" w14:textId="1B0B1CD4" w:rsidR="007E43D9" w:rsidRDefault="007E43D9">
      <w:pPr>
        <w:spacing w:line="360" w:lineRule="auto"/>
        <w:ind w:left="426"/>
        <w:rPr>
          <w:ins w:id="139" w:author="User" w:date="2020-06-09T08:32:00Z"/>
        </w:rPr>
        <w:pPrChange w:id="140" w:author="User" w:date="2020-06-09T08:31:00Z">
          <w:pPr>
            <w:pStyle w:val="Text"/>
            <w:spacing w:line="360" w:lineRule="auto"/>
          </w:pPr>
        </w:pPrChange>
      </w:pPr>
    </w:p>
    <w:p w14:paraId="145DC0AB" w14:textId="1B5768A8" w:rsidR="007E43D9" w:rsidRDefault="007E43D9">
      <w:pPr>
        <w:spacing w:line="360" w:lineRule="auto"/>
        <w:ind w:left="426"/>
        <w:rPr>
          <w:ins w:id="141" w:author="User" w:date="2020-06-09T08:32:00Z"/>
        </w:rPr>
        <w:pPrChange w:id="142" w:author="User" w:date="2020-06-09T08:31:00Z">
          <w:pPr>
            <w:pStyle w:val="Text"/>
            <w:spacing w:line="360" w:lineRule="auto"/>
          </w:pPr>
        </w:pPrChange>
      </w:pPr>
    </w:p>
    <w:p w14:paraId="0356A896" w14:textId="72F0F740" w:rsidR="007E43D9" w:rsidRDefault="007E43D9">
      <w:pPr>
        <w:spacing w:line="360" w:lineRule="auto"/>
        <w:ind w:left="426"/>
        <w:rPr>
          <w:ins w:id="143" w:author="User" w:date="2020-06-09T08:32:00Z"/>
        </w:rPr>
        <w:pPrChange w:id="144" w:author="User" w:date="2020-06-09T08:31:00Z">
          <w:pPr>
            <w:pStyle w:val="Text"/>
            <w:spacing w:line="360" w:lineRule="auto"/>
          </w:pPr>
        </w:pPrChange>
      </w:pPr>
    </w:p>
    <w:p w14:paraId="214A3E27" w14:textId="16125B08" w:rsidR="007E43D9" w:rsidRDefault="007E43D9">
      <w:pPr>
        <w:spacing w:line="360" w:lineRule="auto"/>
        <w:ind w:left="426"/>
        <w:rPr>
          <w:ins w:id="145" w:author="User" w:date="2020-06-09T08:32:00Z"/>
        </w:rPr>
        <w:pPrChange w:id="146" w:author="User" w:date="2020-06-09T08:31:00Z">
          <w:pPr>
            <w:pStyle w:val="Text"/>
            <w:spacing w:line="360" w:lineRule="auto"/>
          </w:pPr>
        </w:pPrChange>
      </w:pPr>
    </w:p>
    <w:p w14:paraId="593AFDD9" w14:textId="298229AD" w:rsidR="007E43D9" w:rsidRDefault="007E43D9">
      <w:pPr>
        <w:spacing w:line="360" w:lineRule="auto"/>
        <w:ind w:left="426"/>
        <w:rPr>
          <w:ins w:id="147" w:author="User" w:date="2020-06-09T08:32:00Z"/>
        </w:rPr>
        <w:pPrChange w:id="148" w:author="User" w:date="2020-06-09T08:31:00Z">
          <w:pPr>
            <w:pStyle w:val="Text"/>
            <w:spacing w:line="360" w:lineRule="auto"/>
          </w:pPr>
        </w:pPrChange>
      </w:pPr>
    </w:p>
    <w:p w14:paraId="0185AA31" w14:textId="17269662" w:rsidR="007E43D9" w:rsidRDefault="007E43D9">
      <w:pPr>
        <w:spacing w:line="360" w:lineRule="auto"/>
        <w:ind w:left="426"/>
        <w:rPr>
          <w:ins w:id="149" w:author="User" w:date="2020-06-09T08:32:00Z"/>
        </w:rPr>
        <w:pPrChange w:id="150" w:author="User" w:date="2020-06-09T08:31:00Z">
          <w:pPr>
            <w:pStyle w:val="Text"/>
            <w:spacing w:line="360" w:lineRule="auto"/>
          </w:pPr>
        </w:pPrChange>
      </w:pPr>
    </w:p>
    <w:p w14:paraId="3E63FC6D" w14:textId="7FA4534B" w:rsidR="007E43D9" w:rsidRDefault="007E43D9">
      <w:pPr>
        <w:spacing w:line="360" w:lineRule="auto"/>
        <w:ind w:left="426"/>
        <w:rPr>
          <w:ins w:id="151" w:author="User" w:date="2020-06-09T08:32:00Z"/>
        </w:rPr>
        <w:pPrChange w:id="152" w:author="User" w:date="2020-06-09T08:31:00Z">
          <w:pPr>
            <w:pStyle w:val="Text"/>
            <w:spacing w:line="360" w:lineRule="auto"/>
          </w:pPr>
        </w:pPrChange>
      </w:pPr>
    </w:p>
    <w:p w14:paraId="5E1C620D" w14:textId="28063F38" w:rsidR="007E43D9" w:rsidRDefault="007E43D9">
      <w:pPr>
        <w:spacing w:line="360" w:lineRule="auto"/>
        <w:ind w:left="426"/>
        <w:rPr>
          <w:ins w:id="153" w:author="User" w:date="2020-06-09T08:32:00Z"/>
        </w:rPr>
        <w:pPrChange w:id="154" w:author="User" w:date="2020-06-09T08:31:00Z">
          <w:pPr>
            <w:pStyle w:val="Text"/>
            <w:spacing w:line="360" w:lineRule="auto"/>
          </w:pPr>
        </w:pPrChange>
      </w:pPr>
    </w:p>
    <w:p w14:paraId="12B41A4B" w14:textId="41F51077" w:rsidR="007E43D9" w:rsidRDefault="007E43D9">
      <w:pPr>
        <w:spacing w:line="360" w:lineRule="auto"/>
        <w:ind w:left="426"/>
        <w:rPr>
          <w:ins w:id="155" w:author="User" w:date="2020-06-09T08:32:00Z"/>
        </w:rPr>
        <w:pPrChange w:id="156" w:author="User" w:date="2020-06-09T08:31:00Z">
          <w:pPr>
            <w:pStyle w:val="Text"/>
            <w:spacing w:line="360" w:lineRule="auto"/>
          </w:pPr>
        </w:pPrChange>
      </w:pPr>
    </w:p>
    <w:p w14:paraId="71857926" w14:textId="6D25A1A5" w:rsidR="007E43D9" w:rsidRDefault="007E43D9">
      <w:pPr>
        <w:spacing w:line="360" w:lineRule="auto"/>
        <w:ind w:left="426"/>
        <w:rPr>
          <w:ins w:id="157" w:author="User" w:date="2020-06-09T08:32:00Z"/>
        </w:rPr>
        <w:pPrChange w:id="158" w:author="User" w:date="2020-06-09T08:31:00Z">
          <w:pPr>
            <w:pStyle w:val="Text"/>
            <w:spacing w:line="360" w:lineRule="auto"/>
          </w:pPr>
        </w:pPrChange>
      </w:pPr>
    </w:p>
    <w:p w14:paraId="57B7168C" w14:textId="144B6D25" w:rsidR="007E43D9" w:rsidRDefault="007E43D9">
      <w:pPr>
        <w:spacing w:line="360" w:lineRule="auto"/>
        <w:ind w:left="426"/>
        <w:rPr>
          <w:ins w:id="159" w:author="User" w:date="2020-06-09T08:32:00Z"/>
        </w:rPr>
        <w:pPrChange w:id="160" w:author="User" w:date="2020-06-09T08:31:00Z">
          <w:pPr>
            <w:pStyle w:val="Text"/>
            <w:spacing w:line="360" w:lineRule="auto"/>
          </w:pPr>
        </w:pPrChange>
      </w:pPr>
    </w:p>
    <w:p w14:paraId="2CA6D6DF" w14:textId="05B120A4" w:rsidR="007E43D9" w:rsidRDefault="007E43D9">
      <w:pPr>
        <w:spacing w:line="360" w:lineRule="auto"/>
        <w:ind w:left="426"/>
        <w:rPr>
          <w:ins w:id="161" w:author="User" w:date="2020-06-09T08:32:00Z"/>
        </w:rPr>
        <w:pPrChange w:id="162" w:author="User" w:date="2020-06-09T08:31:00Z">
          <w:pPr>
            <w:pStyle w:val="Text"/>
            <w:spacing w:line="360" w:lineRule="auto"/>
          </w:pPr>
        </w:pPrChange>
      </w:pPr>
    </w:p>
    <w:p w14:paraId="773DD72B" w14:textId="0069BFAA" w:rsidR="007E43D9" w:rsidRDefault="007E43D9">
      <w:pPr>
        <w:spacing w:line="360" w:lineRule="auto"/>
        <w:ind w:left="426"/>
        <w:rPr>
          <w:ins w:id="163" w:author="User" w:date="2020-06-09T08:32:00Z"/>
        </w:rPr>
        <w:pPrChange w:id="164" w:author="User" w:date="2020-06-09T08:31:00Z">
          <w:pPr>
            <w:pStyle w:val="Text"/>
            <w:spacing w:line="360" w:lineRule="auto"/>
          </w:pPr>
        </w:pPrChange>
      </w:pPr>
    </w:p>
    <w:p w14:paraId="73EA8464" w14:textId="29149632" w:rsidR="007E43D9" w:rsidRDefault="007E43D9">
      <w:pPr>
        <w:spacing w:line="360" w:lineRule="auto"/>
        <w:ind w:left="426"/>
        <w:rPr>
          <w:ins w:id="165" w:author="User" w:date="2020-06-09T08:32:00Z"/>
        </w:rPr>
        <w:pPrChange w:id="166" w:author="User" w:date="2020-06-09T08:31:00Z">
          <w:pPr>
            <w:pStyle w:val="Text"/>
            <w:spacing w:line="360" w:lineRule="auto"/>
          </w:pPr>
        </w:pPrChange>
      </w:pPr>
    </w:p>
    <w:p w14:paraId="15D2C8AB" w14:textId="4A21A8F0" w:rsidR="007E43D9" w:rsidRDefault="007E43D9">
      <w:pPr>
        <w:spacing w:line="360" w:lineRule="auto"/>
        <w:ind w:left="426"/>
        <w:rPr>
          <w:ins w:id="167" w:author="User" w:date="2020-06-09T08:32:00Z"/>
        </w:rPr>
        <w:pPrChange w:id="168" w:author="User" w:date="2020-06-09T08:31:00Z">
          <w:pPr>
            <w:pStyle w:val="Text"/>
            <w:spacing w:line="360" w:lineRule="auto"/>
          </w:pPr>
        </w:pPrChange>
      </w:pPr>
    </w:p>
    <w:p w14:paraId="085AD00A" w14:textId="6E29284A" w:rsidR="007E43D9" w:rsidRDefault="007E43D9">
      <w:pPr>
        <w:spacing w:line="360" w:lineRule="auto"/>
        <w:ind w:left="426"/>
        <w:rPr>
          <w:ins w:id="169" w:author="User" w:date="2020-06-09T08:32:00Z"/>
        </w:rPr>
        <w:pPrChange w:id="170" w:author="User" w:date="2020-06-09T08:31:00Z">
          <w:pPr>
            <w:pStyle w:val="Text"/>
            <w:spacing w:line="360" w:lineRule="auto"/>
          </w:pPr>
        </w:pPrChange>
      </w:pPr>
    </w:p>
    <w:p w14:paraId="3BFB83D0" w14:textId="42E087EA" w:rsidR="007E43D9" w:rsidRDefault="007E43D9">
      <w:pPr>
        <w:spacing w:line="360" w:lineRule="auto"/>
        <w:ind w:left="426"/>
        <w:rPr>
          <w:ins w:id="171" w:author="User" w:date="2020-06-09T08:32:00Z"/>
        </w:rPr>
        <w:pPrChange w:id="172" w:author="User" w:date="2020-06-09T08:31:00Z">
          <w:pPr>
            <w:pStyle w:val="Text"/>
            <w:spacing w:line="360" w:lineRule="auto"/>
          </w:pPr>
        </w:pPrChange>
      </w:pPr>
    </w:p>
    <w:p w14:paraId="3ACAE5AA" w14:textId="7402771B" w:rsidR="007E43D9" w:rsidRDefault="007E43D9">
      <w:pPr>
        <w:spacing w:line="360" w:lineRule="auto"/>
        <w:ind w:left="426"/>
        <w:rPr>
          <w:ins w:id="173" w:author="User" w:date="2020-06-09T08:32:00Z"/>
        </w:rPr>
        <w:pPrChange w:id="174" w:author="User" w:date="2020-06-09T08:31:00Z">
          <w:pPr>
            <w:pStyle w:val="Text"/>
            <w:spacing w:line="360" w:lineRule="auto"/>
          </w:pPr>
        </w:pPrChange>
      </w:pPr>
    </w:p>
    <w:p w14:paraId="58DA9B5B" w14:textId="77777777" w:rsidR="007E43D9" w:rsidRDefault="007E43D9" w:rsidP="007E43D9">
      <w:pPr>
        <w:pStyle w:val="Heading1"/>
        <w:rPr>
          <w:ins w:id="175" w:author="User" w:date="2020-06-09T08:32:00Z"/>
        </w:rPr>
      </w:pPr>
      <w:ins w:id="176" w:author="User" w:date="2020-06-09T08:32:00Z">
        <w:r>
          <w:lastRenderedPageBreak/>
          <w:t>Activity sheet 3.28: Sources of business finance</w:t>
        </w:r>
      </w:ins>
    </w:p>
    <w:p w14:paraId="5586D018" w14:textId="77777777" w:rsidR="007E43D9" w:rsidRDefault="007E43D9" w:rsidP="007E43D9">
      <w:pPr>
        <w:spacing w:line="360" w:lineRule="auto"/>
        <w:rPr>
          <w:ins w:id="177" w:author="User" w:date="2020-06-09T08:32:00Z"/>
          <w:rFonts w:ascii="Arial" w:hAnsi="Arial" w:cs="Arial"/>
          <w:i/>
          <w:sz w:val="20"/>
          <w:szCs w:val="20"/>
        </w:rPr>
      </w:pPr>
      <w:ins w:id="178" w:author="User" w:date="2020-06-09T08:32:00Z">
        <w:r>
          <w:rPr>
            <w:rFonts w:ascii="Arial" w:hAnsi="Arial" w:cs="Arial"/>
            <w:i/>
            <w:sz w:val="20"/>
            <w:szCs w:val="20"/>
          </w:rPr>
          <w:t xml:space="preserve">Learning aim C: 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>Financial planning and forecasting</w:t>
        </w:r>
      </w:ins>
    </w:p>
    <w:p w14:paraId="2FEA00FC" w14:textId="77777777" w:rsidR="007E43D9" w:rsidRDefault="007E43D9" w:rsidP="007E43D9">
      <w:pPr>
        <w:pStyle w:val="Tabletext"/>
        <w:spacing w:line="360" w:lineRule="auto"/>
        <w:rPr>
          <w:ins w:id="179" w:author="User" w:date="2020-06-09T08:32:00Z"/>
          <w:i/>
          <w:szCs w:val="20"/>
          <w:lang w:val="en-US" w:eastAsia="en-GB"/>
        </w:rPr>
      </w:pPr>
      <w:ins w:id="180" w:author="User" w:date="2020-06-09T08:32:00Z">
        <w:r>
          <w:rPr>
            <w:i/>
            <w:szCs w:val="20"/>
          </w:rPr>
          <w:t>Learning aim C5: Sources of business finance</w:t>
        </w:r>
        <w:r>
          <w:rPr>
            <w:i/>
            <w:szCs w:val="20"/>
            <w:lang w:val="en-US" w:eastAsia="en-GB"/>
          </w:rPr>
          <w:t xml:space="preserve"> </w:t>
        </w:r>
      </w:ins>
    </w:p>
    <w:p w14:paraId="3F349C56" w14:textId="77777777" w:rsidR="007E43D9" w:rsidRDefault="007E43D9" w:rsidP="007E43D9">
      <w:pPr>
        <w:spacing w:line="360" w:lineRule="auto"/>
        <w:ind w:left="360"/>
        <w:rPr>
          <w:ins w:id="181" w:author="User" w:date="2020-06-09T08:32:00Z"/>
          <w:rFonts w:ascii="Arial" w:hAnsi="Arial" w:cs="Arial"/>
          <w:sz w:val="20"/>
          <w:szCs w:val="20"/>
        </w:rPr>
      </w:pPr>
    </w:p>
    <w:p w14:paraId="605E7272" w14:textId="77777777" w:rsidR="007E43D9" w:rsidRDefault="007E43D9" w:rsidP="007E43D9">
      <w:pPr>
        <w:spacing w:line="360" w:lineRule="auto"/>
        <w:rPr>
          <w:ins w:id="182" w:author="User" w:date="2020-06-09T08:32:00Z"/>
          <w:rFonts w:ascii="Arial" w:hAnsi="Arial" w:cs="Arial"/>
          <w:sz w:val="20"/>
          <w:szCs w:val="20"/>
          <w:lang w:val="en-US"/>
        </w:rPr>
      </w:pPr>
      <w:ins w:id="183" w:author="User" w:date="2020-06-09T08:32:00Z">
        <w:r>
          <w:rPr>
            <w:rFonts w:ascii="Arial" w:hAnsi="Arial" w:cs="Arial"/>
            <w:sz w:val="20"/>
            <w:szCs w:val="20"/>
            <w:lang w:val="en-US"/>
          </w:rPr>
          <w:t>All businesses need sources of finance. New businesses will need start-up funds, whilst established businesses may need extra finance to fund expansion or investment projects.</w:t>
        </w:r>
      </w:ins>
    </w:p>
    <w:p w14:paraId="22596C23" w14:textId="77777777" w:rsidR="007E43D9" w:rsidRDefault="007E43D9" w:rsidP="007E43D9">
      <w:pPr>
        <w:spacing w:line="360" w:lineRule="auto"/>
        <w:rPr>
          <w:ins w:id="184" w:author="User" w:date="2020-06-09T08:32:00Z"/>
          <w:rFonts w:ascii="Arial" w:hAnsi="Arial" w:cs="Arial"/>
          <w:sz w:val="20"/>
          <w:szCs w:val="20"/>
        </w:rPr>
      </w:pPr>
    </w:p>
    <w:p w14:paraId="5B9643B2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185" w:author="User" w:date="2020-06-09T08:32:00Z"/>
        </w:rPr>
      </w:pPr>
      <w:ins w:id="186" w:author="User" w:date="2020-06-09T08:32:00Z">
        <w:r>
          <w:t xml:space="preserve">Look at the table below. For each business, identify three possible sources of finance, and reasons as to why the finance is needed. </w:t>
        </w:r>
      </w:ins>
    </w:p>
    <w:p w14:paraId="2EAFDA5C" w14:textId="77777777" w:rsidR="007E43D9" w:rsidRDefault="007E43D9" w:rsidP="007E43D9">
      <w:pPr>
        <w:spacing w:line="360" w:lineRule="auto"/>
        <w:rPr>
          <w:ins w:id="187" w:author="User" w:date="2020-06-09T08:32:00Z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</w:tblGrid>
      <w:tr w:rsidR="007E43D9" w14:paraId="7243B683" w14:textId="77777777" w:rsidTr="007E43D9">
        <w:trPr>
          <w:ins w:id="188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4F8" w14:textId="77777777" w:rsidR="007E43D9" w:rsidRDefault="007E43D9">
            <w:pPr>
              <w:pStyle w:val="Tablehead"/>
              <w:rPr>
                <w:ins w:id="189" w:author="User" w:date="2020-06-09T08:32:00Z"/>
                <w:b w:val="0"/>
                <w:lang w:eastAsia="en-GB"/>
              </w:rPr>
            </w:pPr>
            <w:ins w:id="190" w:author="User" w:date="2020-06-09T08:32:00Z">
              <w:r>
                <w:rPr>
                  <w:lang w:eastAsia="en-GB"/>
                </w:rPr>
                <w:t>Business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4C1" w14:textId="77777777" w:rsidR="007E43D9" w:rsidRDefault="007E43D9">
            <w:pPr>
              <w:pStyle w:val="Tablehead"/>
              <w:rPr>
                <w:ins w:id="191" w:author="User" w:date="2020-06-09T08:32:00Z"/>
                <w:b w:val="0"/>
                <w:lang w:eastAsia="en-GB"/>
              </w:rPr>
            </w:pPr>
            <w:ins w:id="192" w:author="User" w:date="2020-06-09T08:32:00Z">
              <w:r>
                <w:rPr>
                  <w:lang w:eastAsia="en-GB"/>
                </w:rPr>
                <w:t>Possible sources of finance</w:t>
              </w:r>
            </w:ins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E9B" w14:textId="77777777" w:rsidR="007E43D9" w:rsidRDefault="007E43D9">
            <w:pPr>
              <w:pStyle w:val="Tablehead"/>
              <w:rPr>
                <w:ins w:id="193" w:author="User" w:date="2020-06-09T08:32:00Z"/>
                <w:b w:val="0"/>
                <w:lang w:eastAsia="en-GB"/>
              </w:rPr>
            </w:pPr>
            <w:ins w:id="194" w:author="User" w:date="2020-06-09T08:32:00Z">
              <w:r>
                <w:rPr>
                  <w:lang w:eastAsia="en-GB"/>
                </w:rPr>
                <w:t>Reasons why finance is needed</w:t>
              </w:r>
            </w:ins>
          </w:p>
        </w:tc>
      </w:tr>
      <w:tr w:rsidR="007E43D9" w14:paraId="3849FBD4" w14:textId="77777777" w:rsidTr="007E43D9">
        <w:trPr>
          <w:ins w:id="195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75D" w14:textId="77777777" w:rsidR="007E43D9" w:rsidRDefault="007E43D9">
            <w:pPr>
              <w:pStyle w:val="Tablesub-head"/>
              <w:rPr>
                <w:ins w:id="196" w:author="User" w:date="2020-06-09T08:32:00Z"/>
                <w:lang w:eastAsia="en-GB"/>
              </w:rPr>
            </w:pPr>
          </w:p>
          <w:p w14:paraId="4D95F35B" w14:textId="77777777" w:rsidR="007E43D9" w:rsidRDefault="007E43D9">
            <w:pPr>
              <w:pStyle w:val="Tablesub-head"/>
              <w:rPr>
                <w:ins w:id="197" w:author="User" w:date="2020-06-09T08:32:00Z"/>
                <w:lang w:eastAsia="en-GB"/>
              </w:rPr>
            </w:pPr>
            <w:ins w:id="198" w:author="User" w:date="2020-06-09T08:32:00Z">
              <w:r>
                <w:rPr>
                  <w:lang w:eastAsia="en-GB"/>
                </w:rPr>
                <w:t>An entrepreneur starting a new car-wash business</w:t>
              </w:r>
            </w:ins>
          </w:p>
          <w:p w14:paraId="0CA5C939" w14:textId="77777777" w:rsidR="007E43D9" w:rsidRDefault="007E43D9">
            <w:pPr>
              <w:pStyle w:val="Tablesub-head"/>
              <w:rPr>
                <w:ins w:id="199" w:author="User" w:date="2020-06-09T08:32:00Z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70B" w14:textId="77777777" w:rsidR="007E43D9" w:rsidRDefault="007E43D9">
            <w:pPr>
              <w:spacing w:line="360" w:lineRule="auto"/>
              <w:rPr>
                <w:ins w:id="200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61BD88B2" w14:textId="77777777" w:rsidR="007E43D9" w:rsidRDefault="007E43D9">
            <w:pPr>
              <w:spacing w:line="360" w:lineRule="auto"/>
              <w:rPr>
                <w:ins w:id="201" w:author="User" w:date="2020-06-09T08:32:00Z"/>
                <w:rFonts w:cs="Arial"/>
                <w:sz w:val="20"/>
                <w:szCs w:val="20"/>
                <w:lang w:eastAsia="en-GB"/>
              </w:rPr>
            </w:pPr>
            <w:ins w:id="202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>1.</w:t>
              </w:r>
            </w:ins>
          </w:p>
          <w:p w14:paraId="3F31FD7D" w14:textId="77777777" w:rsidR="007E43D9" w:rsidRDefault="007E43D9">
            <w:pPr>
              <w:spacing w:line="360" w:lineRule="auto"/>
              <w:rPr>
                <w:ins w:id="203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7BD682AB" w14:textId="77777777" w:rsidR="007E43D9" w:rsidRDefault="007E43D9">
            <w:pPr>
              <w:spacing w:line="360" w:lineRule="auto"/>
              <w:rPr>
                <w:ins w:id="204" w:author="User" w:date="2020-06-09T08:32:00Z"/>
                <w:rFonts w:cs="Arial"/>
                <w:sz w:val="20"/>
                <w:szCs w:val="20"/>
                <w:lang w:eastAsia="en-GB"/>
              </w:rPr>
            </w:pPr>
            <w:ins w:id="205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2. </w:t>
              </w:r>
            </w:ins>
          </w:p>
          <w:p w14:paraId="6F5FC74A" w14:textId="77777777" w:rsidR="007E43D9" w:rsidRDefault="007E43D9">
            <w:pPr>
              <w:spacing w:line="360" w:lineRule="auto"/>
              <w:rPr>
                <w:ins w:id="206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486D54BF" w14:textId="77777777" w:rsidR="007E43D9" w:rsidRDefault="007E43D9">
            <w:pPr>
              <w:spacing w:line="360" w:lineRule="auto"/>
              <w:rPr>
                <w:ins w:id="207" w:author="User" w:date="2020-06-09T08:32:00Z"/>
                <w:rFonts w:cs="Arial"/>
                <w:sz w:val="20"/>
                <w:szCs w:val="20"/>
                <w:lang w:eastAsia="en-GB"/>
              </w:rPr>
            </w:pPr>
            <w:ins w:id="208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3. </w:t>
              </w:r>
            </w:ins>
          </w:p>
          <w:p w14:paraId="25590EC3" w14:textId="77777777" w:rsidR="007E43D9" w:rsidRDefault="007E43D9">
            <w:pPr>
              <w:spacing w:line="360" w:lineRule="auto"/>
              <w:rPr>
                <w:ins w:id="209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D7A" w14:textId="77777777" w:rsidR="007E43D9" w:rsidRDefault="007E43D9">
            <w:pPr>
              <w:spacing w:line="360" w:lineRule="auto"/>
              <w:rPr>
                <w:ins w:id="210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64C4149C" w14:textId="77777777" w:rsidTr="007E43D9">
        <w:trPr>
          <w:ins w:id="211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D2F" w14:textId="77777777" w:rsidR="007E43D9" w:rsidRDefault="007E43D9">
            <w:pPr>
              <w:pStyle w:val="Tablesub-head"/>
              <w:rPr>
                <w:ins w:id="212" w:author="User" w:date="2020-06-09T08:32:00Z"/>
                <w:lang w:eastAsia="en-GB"/>
              </w:rPr>
            </w:pPr>
          </w:p>
          <w:p w14:paraId="2F223D65" w14:textId="77777777" w:rsidR="007E43D9" w:rsidRDefault="007E43D9">
            <w:pPr>
              <w:pStyle w:val="Tablesub-head"/>
              <w:rPr>
                <w:ins w:id="213" w:author="User" w:date="2020-06-09T08:32:00Z"/>
                <w:lang w:eastAsia="en-GB"/>
              </w:rPr>
            </w:pPr>
            <w:ins w:id="214" w:author="User" w:date="2020-06-09T08:32:00Z">
              <w:r>
                <w:rPr>
                  <w:lang w:eastAsia="en-GB"/>
                </w:rPr>
                <w:t>The owner of a successful restaurant plans to open a new restaurant in a local town</w:t>
              </w:r>
            </w:ins>
          </w:p>
          <w:p w14:paraId="4F9A23CE" w14:textId="77777777" w:rsidR="007E43D9" w:rsidRDefault="007E43D9">
            <w:pPr>
              <w:pStyle w:val="Tablesub-head"/>
              <w:rPr>
                <w:ins w:id="215" w:author="User" w:date="2020-06-09T08:32:00Z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70D" w14:textId="77777777" w:rsidR="007E43D9" w:rsidRDefault="007E43D9">
            <w:pPr>
              <w:spacing w:line="360" w:lineRule="auto"/>
              <w:rPr>
                <w:ins w:id="216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63B5E92B" w14:textId="77777777" w:rsidR="007E43D9" w:rsidRDefault="007E43D9">
            <w:pPr>
              <w:spacing w:line="360" w:lineRule="auto"/>
              <w:rPr>
                <w:ins w:id="217" w:author="User" w:date="2020-06-09T08:32:00Z"/>
                <w:rFonts w:cs="Arial"/>
                <w:sz w:val="20"/>
                <w:szCs w:val="20"/>
                <w:lang w:eastAsia="en-GB"/>
              </w:rPr>
            </w:pPr>
            <w:ins w:id="218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>1.</w:t>
              </w:r>
            </w:ins>
          </w:p>
          <w:p w14:paraId="54BF0298" w14:textId="77777777" w:rsidR="007E43D9" w:rsidRDefault="007E43D9">
            <w:pPr>
              <w:spacing w:line="360" w:lineRule="auto"/>
              <w:rPr>
                <w:ins w:id="219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3ED3513E" w14:textId="77777777" w:rsidR="007E43D9" w:rsidRDefault="007E43D9">
            <w:pPr>
              <w:spacing w:line="360" w:lineRule="auto"/>
              <w:rPr>
                <w:ins w:id="220" w:author="User" w:date="2020-06-09T08:32:00Z"/>
                <w:rFonts w:cs="Arial"/>
                <w:sz w:val="20"/>
                <w:szCs w:val="20"/>
                <w:lang w:eastAsia="en-GB"/>
              </w:rPr>
            </w:pPr>
            <w:ins w:id="221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2. </w:t>
              </w:r>
            </w:ins>
          </w:p>
          <w:p w14:paraId="4BE09110" w14:textId="77777777" w:rsidR="007E43D9" w:rsidRDefault="007E43D9">
            <w:pPr>
              <w:spacing w:line="360" w:lineRule="auto"/>
              <w:rPr>
                <w:ins w:id="222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0129EEFA" w14:textId="77777777" w:rsidR="007E43D9" w:rsidRDefault="007E43D9">
            <w:pPr>
              <w:spacing w:line="360" w:lineRule="auto"/>
              <w:rPr>
                <w:ins w:id="223" w:author="User" w:date="2020-06-09T08:32:00Z"/>
                <w:rFonts w:cs="Arial"/>
                <w:sz w:val="20"/>
                <w:szCs w:val="20"/>
                <w:lang w:eastAsia="en-GB"/>
              </w:rPr>
            </w:pPr>
            <w:ins w:id="224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3. </w:t>
              </w:r>
            </w:ins>
          </w:p>
          <w:p w14:paraId="40C1B055" w14:textId="77777777" w:rsidR="007E43D9" w:rsidRDefault="007E43D9">
            <w:pPr>
              <w:spacing w:line="360" w:lineRule="auto"/>
              <w:rPr>
                <w:ins w:id="225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99B" w14:textId="77777777" w:rsidR="007E43D9" w:rsidRDefault="007E43D9">
            <w:pPr>
              <w:spacing w:line="360" w:lineRule="auto"/>
              <w:rPr>
                <w:ins w:id="226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407E7D9D" w14:textId="77777777" w:rsidTr="007E43D9">
        <w:trPr>
          <w:ins w:id="227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4B0" w14:textId="77777777" w:rsidR="007E43D9" w:rsidRDefault="007E43D9">
            <w:pPr>
              <w:pStyle w:val="Tablesub-head"/>
              <w:rPr>
                <w:ins w:id="228" w:author="User" w:date="2020-06-09T08:32:00Z"/>
                <w:lang w:eastAsia="en-GB"/>
              </w:rPr>
            </w:pPr>
          </w:p>
          <w:p w14:paraId="27F012FC" w14:textId="77777777" w:rsidR="007E43D9" w:rsidRDefault="007E43D9">
            <w:pPr>
              <w:pStyle w:val="Tablesub-head"/>
              <w:rPr>
                <w:ins w:id="229" w:author="User" w:date="2020-06-09T08:32:00Z"/>
                <w:lang w:eastAsia="en-GB"/>
              </w:rPr>
            </w:pPr>
            <w:ins w:id="230" w:author="User" w:date="2020-06-09T08:32:00Z">
              <w:r>
                <w:rPr>
                  <w:lang w:eastAsia="en-GB"/>
                </w:rPr>
                <w:t>The owner of a hairdressing business is worried that sales and profits are falling.  They need finance to cover costs over the next six months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85E" w14:textId="77777777" w:rsidR="007E43D9" w:rsidRDefault="007E43D9">
            <w:pPr>
              <w:spacing w:line="360" w:lineRule="auto"/>
              <w:rPr>
                <w:ins w:id="231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01EEC82F" w14:textId="77777777" w:rsidR="007E43D9" w:rsidRDefault="007E43D9">
            <w:pPr>
              <w:spacing w:line="360" w:lineRule="auto"/>
              <w:rPr>
                <w:ins w:id="232" w:author="User" w:date="2020-06-09T08:32:00Z"/>
                <w:rFonts w:cs="Arial"/>
                <w:sz w:val="20"/>
                <w:szCs w:val="20"/>
                <w:lang w:eastAsia="en-GB"/>
              </w:rPr>
            </w:pPr>
            <w:ins w:id="233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>1.</w:t>
              </w:r>
            </w:ins>
          </w:p>
          <w:p w14:paraId="408251DF" w14:textId="77777777" w:rsidR="007E43D9" w:rsidRDefault="007E43D9">
            <w:pPr>
              <w:spacing w:line="360" w:lineRule="auto"/>
              <w:rPr>
                <w:ins w:id="234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628BA497" w14:textId="77777777" w:rsidR="007E43D9" w:rsidRDefault="007E43D9">
            <w:pPr>
              <w:spacing w:line="360" w:lineRule="auto"/>
              <w:rPr>
                <w:ins w:id="235" w:author="User" w:date="2020-06-09T08:32:00Z"/>
                <w:rFonts w:cs="Arial"/>
                <w:sz w:val="20"/>
                <w:szCs w:val="20"/>
                <w:lang w:eastAsia="en-GB"/>
              </w:rPr>
            </w:pPr>
            <w:ins w:id="236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2. </w:t>
              </w:r>
            </w:ins>
          </w:p>
          <w:p w14:paraId="223617C3" w14:textId="77777777" w:rsidR="007E43D9" w:rsidRDefault="007E43D9">
            <w:pPr>
              <w:spacing w:line="360" w:lineRule="auto"/>
              <w:rPr>
                <w:ins w:id="237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103A64B1" w14:textId="77777777" w:rsidR="007E43D9" w:rsidRDefault="007E43D9">
            <w:pPr>
              <w:spacing w:line="360" w:lineRule="auto"/>
              <w:rPr>
                <w:ins w:id="238" w:author="User" w:date="2020-06-09T08:32:00Z"/>
                <w:rFonts w:cs="Arial"/>
                <w:sz w:val="20"/>
                <w:szCs w:val="20"/>
                <w:lang w:eastAsia="en-GB"/>
              </w:rPr>
            </w:pPr>
            <w:ins w:id="239" w:author="User" w:date="2020-06-09T08:32:00Z">
              <w:r>
                <w:rPr>
                  <w:rFonts w:cs="Arial"/>
                  <w:sz w:val="20"/>
                  <w:szCs w:val="20"/>
                  <w:lang w:eastAsia="en-GB"/>
                </w:rPr>
                <w:t xml:space="preserve">3. </w:t>
              </w:r>
            </w:ins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D67" w14:textId="77777777" w:rsidR="007E43D9" w:rsidRDefault="007E43D9">
            <w:pPr>
              <w:spacing w:line="360" w:lineRule="auto"/>
              <w:rPr>
                <w:ins w:id="240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4FA5B7AA" w14:textId="77777777" w:rsidR="007E43D9" w:rsidRDefault="007E43D9" w:rsidP="007E43D9">
      <w:pPr>
        <w:pStyle w:val="Numberedlist"/>
        <w:numPr>
          <w:ilvl w:val="0"/>
          <w:numId w:val="0"/>
        </w:numPr>
        <w:tabs>
          <w:tab w:val="left" w:pos="720"/>
        </w:tabs>
        <w:ind w:left="397"/>
        <w:rPr>
          <w:ins w:id="241" w:author="User" w:date="2020-06-09T08:32:00Z"/>
        </w:rPr>
      </w:pPr>
    </w:p>
    <w:p w14:paraId="2383E77A" w14:textId="77777777" w:rsidR="007E43D9" w:rsidRDefault="007E43D9" w:rsidP="007E43D9">
      <w:pPr>
        <w:pStyle w:val="Numberedlist"/>
        <w:numPr>
          <w:ilvl w:val="0"/>
          <w:numId w:val="0"/>
        </w:numPr>
        <w:tabs>
          <w:tab w:val="left" w:pos="720"/>
        </w:tabs>
        <w:ind w:left="397"/>
        <w:rPr>
          <w:ins w:id="242" w:author="User" w:date="2020-06-09T08:32:00Z"/>
        </w:rPr>
      </w:pPr>
    </w:p>
    <w:p w14:paraId="1653EA52" w14:textId="77777777" w:rsidR="007E43D9" w:rsidRDefault="007E43D9" w:rsidP="007E43D9">
      <w:pPr>
        <w:pStyle w:val="Numberedlist"/>
        <w:numPr>
          <w:ilvl w:val="0"/>
          <w:numId w:val="0"/>
        </w:numPr>
        <w:tabs>
          <w:tab w:val="left" w:pos="720"/>
        </w:tabs>
        <w:ind w:left="397"/>
        <w:rPr>
          <w:ins w:id="243" w:author="User" w:date="2020-06-09T08:32:00Z"/>
        </w:rPr>
      </w:pPr>
    </w:p>
    <w:p w14:paraId="2C510BB4" w14:textId="77777777" w:rsidR="007E43D9" w:rsidRDefault="007E43D9" w:rsidP="007E43D9">
      <w:pPr>
        <w:pStyle w:val="Numberedlist"/>
        <w:numPr>
          <w:ilvl w:val="0"/>
          <w:numId w:val="0"/>
        </w:numPr>
        <w:tabs>
          <w:tab w:val="left" w:pos="720"/>
        </w:tabs>
        <w:ind w:left="397"/>
        <w:rPr>
          <w:ins w:id="244" w:author="User" w:date="2020-06-09T08:32:00Z"/>
        </w:rPr>
      </w:pPr>
    </w:p>
    <w:p w14:paraId="3C3ACFE8" w14:textId="77777777" w:rsidR="007E43D9" w:rsidRDefault="007E43D9" w:rsidP="007E43D9">
      <w:pPr>
        <w:pStyle w:val="Numberedlist"/>
        <w:numPr>
          <w:ilvl w:val="0"/>
          <w:numId w:val="0"/>
        </w:numPr>
        <w:tabs>
          <w:tab w:val="left" w:pos="720"/>
        </w:tabs>
        <w:ind w:left="397"/>
        <w:rPr>
          <w:ins w:id="245" w:author="User" w:date="2020-06-09T08:32:00Z"/>
        </w:rPr>
      </w:pPr>
    </w:p>
    <w:p w14:paraId="3746D71E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246" w:author="User" w:date="2020-06-09T08:32:00Z"/>
        </w:rPr>
      </w:pPr>
      <w:ins w:id="247" w:author="User" w:date="2020-06-09T08:32:00Z">
        <w:r>
          <w:t>Explain one benefit to a business of using profits from the business as a source of finance.</w:t>
        </w:r>
      </w:ins>
    </w:p>
    <w:p w14:paraId="33B75997" w14:textId="77777777" w:rsidR="007E43D9" w:rsidRDefault="007E43D9" w:rsidP="007E43D9">
      <w:pPr>
        <w:spacing w:line="360" w:lineRule="auto"/>
        <w:rPr>
          <w:ins w:id="248" w:author="User" w:date="2020-06-09T08:32:00Z"/>
          <w:rFonts w:ascii="Arial" w:hAnsi="Arial" w:cs="Arial"/>
          <w:sz w:val="20"/>
          <w:szCs w:val="20"/>
          <w:u w:val="single"/>
        </w:rPr>
      </w:pPr>
    </w:p>
    <w:p w14:paraId="1BF4B878" w14:textId="77777777" w:rsidR="007E43D9" w:rsidRDefault="007E43D9" w:rsidP="007E43D9">
      <w:pPr>
        <w:spacing w:line="360" w:lineRule="auto"/>
        <w:rPr>
          <w:ins w:id="249" w:author="User" w:date="2020-06-09T08:32:00Z"/>
          <w:rFonts w:ascii="Arial" w:hAnsi="Arial" w:cs="Arial"/>
          <w:sz w:val="20"/>
          <w:szCs w:val="20"/>
          <w:u w:val="single"/>
        </w:rPr>
      </w:pPr>
      <w:ins w:id="250" w:author="User" w:date="2020-06-09T08:32:00Z"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ins>
    </w:p>
    <w:p w14:paraId="1655996E" w14:textId="77777777" w:rsidR="007E43D9" w:rsidRDefault="007E43D9" w:rsidP="007E43D9">
      <w:pPr>
        <w:spacing w:line="360" w:lineRule="auto"/>
        <w:rPr>
          <w:ins w:id="251" w:author="User" w:date="2020-06-09T08:32:00Z"/>
          <w:rFonts w:ascii="Arial" w:hAnsi="Arial" w:cs="Arial"/>
          <w:b/>
          <w:sz w:val="20"/>
          <w:szCs w:val="20"/>
        </w:rPr>
      </w:pPr>
    </w:p>
    <w:p w14:paraId="6CEBCF86" w14:textId="77777777" w:rsidR="007E43D9" w:rsidRDefault="007E43D9" w:rsidP="007E43D9">
      <w:pPr>
        <w:spacing w:line="360" w:lineRule="auto"/>
        <w:rPr>
          <w:ins w:id="252" w:author="User" w:date="2020-06-09T08:32:00Z"/>
          <w:rFonts w:ascii="Arial" w:hAnsi="Arial" w:cs="Arial"/>
          <w:sz w:val="20"/>
          <w:szCs w:val="20"/>
        </w:rPr>
      </w:pPr>
      <w:ins w:id="253" w:author="User" w:date="2020-06-09T08:32:00Z">
        <w:r>
          <w:rPr>
            <w:rFonts w:ascii="Arial" w:hAnsi="Arial" w:cs="Arial"/>
            <w:b/>
            <w:sz w:val="20"/>
            <w:szCs w:val="20"/>
          </w:rPr>
          <w:t>Extension activity</w:t>
        </w:r>
        <w:r>
          <w:rPr>
            <w:rFonts w:ascii="Arial" w:hAnsi="Arial" w:cs="Arial"/>
            <w:sz w:val="20"/>
            <w:szCs w:val="20"/>
          </w:rPr>
          <w:t>: Research online to find the most important source of finance for new businesses in the UK.</w:t>
        </w:r>
      </w:ins>
    </w:p>
    <w:p w14:paraId="2D853B38" w14:textId="77777777" w:rsidR="007E43D9" w:rsidRDefault="007E43D9" w:rsidP="007E43D9">
      <w:pPr>
        <w:spacing w:line="360" w:lineRule="auto"/>
        <w:rPr>
          <w:ins w:id="254" w:author="User" w:date="2020-06-09T08:32:00Z"/>
          <w:rFonts w:ascii="Arial" w:hAnsi="Arial" w:cs="Arial"/>
          <w:sz w:val="20"/>
          <w:szCs w:val="20"/>
        </w:rPr>
      </w:pPr>
    </w:p>
    <w:p w14:paraId="6B3DB0C7" w14:textId="77777777" w:rsidR="007E43D9" w:rsidRDefault="007E43D9" w:rsidP="007E43D9">
      <w:pPr>
        <w:pStyle w:val="Text"/>
        <w:spacing w:line="360" w:lineRule="auto"/>
        <w:rPr>
          <w:ins w:id="255" w:author="User" w:date="2020-06-09T08:32:00Z"/>
          <w:b/>
          <w:szCs w:val="20"/>
          <w:u w:val="single"/>
        </w:rPr>
      </w:pPr>
    </w:p>
    <w:p w14:paraId="1DA03914" w14:textId="34F8262D" w:rsidR="007E43D9" w:rsidRDefault="007E43D9">
      <w:pPr>
        <w:spacing w:line="360" w:lineRule="auto"/>
        <w:ind w:left="426"/>
        <w:rPr>
          <w:ins w:id="256" w:author="User" w:date="2020-06-09T08:32:00Z"/>
        </w:rPr>
        <w:pPrChange w:id="257" w:author="User" w:date="2020-06-09T08:31:00Z">
          <w:pPr>
            <w:pStyle w:val="Text"/>
            <w:spacing w:line="360" w:lineRule="auto"/>
          </w:pPr>
        </w:pPrChange>
      </w:pPr>
    </w:p>
    <w:p w14:paraId="2EDD606B" w14:textId="3E3557C5" w:rsidR="007E43D9" w:rsidRDefault="007E43D9">
      <w:pPr>
        <w:spacing w:line="360" w:lineRule="auto"/>
        <w:ind w:left="426"/>
        <w:rPr>
          <w:ins w:id="258" w:author="User" w:date="2020-06-09T08:32:00Z"/>
        </w:rPr>
        <w:pPrChange w:id="259" w:author="User" w:date="2020-06-09T08:31:00Z">
          <w:pPr>
            <w:pStyle w:val="Text"/>
            <w:spacing w:line="360" w:lineRule="auto"/>
          </w:pPr>
        </w:pPrChange>
      </w:pPr>
    </w:p>
    <w:p w14:paraId="1F74E6DA" w14:textId="4046A774" w:rsidR="007E43D9" w:rsidRDefault="007E43D9">
      <w:pPr>
        <w:spacing w:line="360" w:lineRule="auto"/>
        <w:ind w:left="426"/>
        <w:rPr>
          <w:ins w:id="260" w:author="User" w:date="2020-06-09T08:32:00Z"/>
        </w:rPr>
        <w:pPrChange w:id="261" w:author="User" w:date="2020-06-09T08:31:00Z">
          <w:pPr>
            <w:pStyle w:val="Text"/>
            <w:spacing w:line="360" w:lineRule="auto"/>
          </w:pPr>
        </w:pPrChange>
      </w:pPr>
    </w:p>
    <w:p w14:paraId="7192D96A" w14:textId="40C60C0C" w:rsidR="007E43D9" w:rsidRDefault="007E43D9">
      <w:pPr>
        <w:spacing w:line="360" w:lineRule="auto"/>
        <w:ind w:left="426"/>
        <w:rPr>
          <w:ins w:id="262" w:author="User" w:date="2020-06-09T08:32:00Z"/>
        </w:rPr>
        <w:pPrChange w:id="263" w:author="User" w:date="2020-06-09T08:31:00Z">
          <w:pPr>
            <w:pStyle w:val="Text"/>
            <w:spacing w:line="360" w:lineRule="auto"/>
          </w:pPr>
        </w:pPrChange>
      </w:pPr>
    </w:p>
    <w:p w14:paraId="08C901FA" w14:textId="4B0E1B31" w:rsidR="007E43D9" w:rsidRDefault="007E43D9">
      <w:pPr>
        <w:spacing w:line="360" w:lineRule="auto"/>
        <w:ind w:left="426"/>
        <w:rPr>
          <w:ins w:id="264" w:author="User" w:date="2020-06-09T08:32:00Z"/>
        </w:rPr>
        <w:pPrChange w:id="265" w:author="User" w:date="2020-06-09T08:31:00Z">
          <w:pPr>
            <w:pStyle w:val="Text"/>
            <w:spacing w:line="360" w:lineRule="auto"/>
          </w:pPr>
        </w:pPrChange>
      </w:pPr>
    </w:p>
    <w:p w14:paraId="77360429" w14:textId="6F39373C" w:rsidR="007E43D9" w:rsidRDefault="007E43D9">
      <w:pPr>
        <w:spacing w:line="360" w:lineRule="auto"/>
        <w:ind w:left="426"/>
        <w:rPr>
          <w:ins w:id="266" w:author="User" w:date="2020-06-09T08:32:00Z"/>
        </w:rPr>
        <w:pPrChange w:id="267" w:author="User" w:date="2020-06-09T08:31:00Z">
          <w:pPr>
            <w:pStyle w:val="Text"/>
            <w:spacing w:line="360" w:lineRule="auto"/>
          </w:pPr>
        </w:pPrChange>
      </w:pPr>
    </w:p>
    <w:p w14:paraId="0108FCAD" w14:textId="420B732A" w:rsidR="007E43D9" w:rsidRDefault="007E43D9">
      <w:pPr>
        <w:spacing w:line="360" w:lineRule="auto"/>
        <w:ind w:left="426"/>
        <w:rPr>
          <w:ins w:id="268" w:author="User" w:date="2020-06-09T08:32:00Z"/>
        </w:rPr>
        <w:pPrChange w:id="269" w:author="User" w:date="2020-06-09T08:31:00Z">
          <w:pPr>
            <w:pStyle w:val="Text"/>
            <w:spacing w:line="360" w:lineRule="auto"/>
          </w:pPr>
        </w:pPrChange>
      </w:pPr>
    </w:p>
    <w:p w14:paraId="4C4DF0F7" w14:textId="316AB245" w:rsidR="007E43D9" w:rsidRDefault="007E43D9">
      <w:pPr>
        <w:spacing w:line="360" w:lineRule="auto"/>
        <w:ind w:left="426"/>
        <w:rPr>
          <w:ins w:id="270" w:author="User" w:date="2020-06-09T08:32:00Z"/>
        </w:rPr>
        <w:pPrChange w:id="271" w:author="User" w:date="2020-06-09T08:31:00Z">
          <w:pPr>
            <w:pStyle w:val="Text"/>
            <w:spacing w:line="360" w:lineRule="auto"/>
          </w:pPr>
        </w:pPrChange>
      </w:pPr>
    </w:p>
    <w:p w14:paraId="6545DF79" w14:textId="76DDB177" w:rsidR="007E43D9" w:rsidRDefault="007E43D9">
      <w:pPr>
        <w:spacing w:line="360" w:lineRule="auto"/>
        <w:ind w:left="426"/>
        <w:rPr>
          <w:ins w:id="272" w:author="User" w:date="2020-06-09T08:32:00Z"/>
        </w:rPr>
        <w:pPrChange w:id="273" w:author="User" w:date="2020-06-09T08:31:00Z">
          <w:pPr>
            <w:pStyle w:val="Text"/>
            <w:spacing w:line="360" w:lineRule="auto"/>
          </w:pPr>
        </w:pPrChange>
      </w:pPr>
    </w:p>
    <w:p w14:paraId="31EE1E2A" w14:textId="5ACE200F" w:rsidR="007E43D9" w:rsidRDefault="007E43D9">
      <w:pPr>
        <w:spacing w:line="360" w:lineRule="auto"/>
        <w:ind w:left="426"/>
        <w:rPr>
          <w:ins w:id="274" w:author="User" w:date="2020-06-09T08:32:00Z"/>
        </w:rPr>
        <w:pPrChange w:id="275" w:author="User" w:date="2020-06-09T08:31:00Z">
          <w:pPr>
            <w:pStyle w:val="Text"/>
            <w:spacing w:line="360" w:lineRule="auto"/>
          </w:pPr>
        </w:pPrChange>
      </w:pPr>
    </w:p>
    <w:p w14:paraId="30B0C368" w14:textId="3AAE30FD" w:rsidR="007E43D9" w:rsidRDefault="007E43D9">
      <w:pPr>
        <w:spacing w:line="360" w:lineRule="auto"/>
        <w:ind w:left="426"/>
        <w:rPr>
          <w:ins w:id="276" w:author="User" w:date="2020-06-09T08:32:00Z"/>
        </w:rPr>
        <w:pPrChange w:id="277" w:author="User" w:date="2020-06-09T08:31:00Z">
          <w:pPr>
            <w:pStyle w:val="Text"/>
            <w:spacing w:line="360" w:lineRule="auto"/>
          </w:pPr>
        </w:pPrChange>
      </w:pPr>
    </w:p>
    <w:p w14:paraId="479A33D3" w14:textId="145604B4" w:rsidR="007E43D9" w:rsidRDefault="007E43D9">
      <w:pPr>
        <w:spacing w:line="360" w:lineRule="auto"/>
        <w:ind w:left="426"/>
        <w:rPr>
          <w:ins w:id="278" w:author="User" w:date="2020-06-09T08:32:00Z"/>
        </w:rPr>
        <w:pPrChange w:id="279" w:author="User" w:date="2020-06-09T08:31:00Z">
          <w:pPr>
            <w:pStyle w:val="Text"/>
            <w:spacing w:line="360" w:lineRule="auto"/>
          </w:pPr>
        </w:pPrChange>
      </w:pPr>
    </w:p>
    <w:p w14:paraId="42FF1999" w14:textId="496D40B0" w:rsidR="007E43D9" w:rsidRDefault="007E43D9">
      <w:pPr>
        <w:spacing w:line="360" w:lineRule="auto"/>
        <w:ind w:left="426"/>
        <w:rPr>
          <w:ins w:id="280" w:author="User" w:date="2020-06-09T08:32:00Z"/>
        </w:rPr>
        <w:pPrChange w:id="281" w:author="User" w:date="2020-06-09T08:31:00Z">
          <w:pPr>
            <w:pStyle w:val="Text"/>
            <w:spacing w:line="360" w:lineRule="auto"/>
          </w:pPr>
        </w:pPrChange>
      </w:pPr>
    </w:p>
    <w:p w14:paraId="7F578BAE" w14:textId="390249D9" w:rsidR="007E43D9" w:rsidRDefault="007E43D9">
      <w:pPr>
        <w:spacing w:line="360" w:lineRule="auto"/>
        <w:ind w:left="426"/>
        <w:rPr>
          <w:ins w:id="282" w:author="User" w:date="2020-06-09T08:32:00Z"/>
        </w:rPr>
        <w:pPrChange w:id="283" w:author="User" w:date="2020-06-09T08:31:00Z">
          <w:pPr>
            <w:pStyle w:val="Text"/>
            <w:spacing w:line="360" w:lineRule="auto"/>
          </w:pPr>
        </w:pPrChange>
      </w:pPr>
    </w:p>
    <w:p w14:paraId="27D7DE34" w14:textId="34A20656" w:rsidR="007E43D9" w:rsidRDefault="007E43D9">
      <w:pPr>
        <w:spacing w:line="360" w:lineRule="auto"/>
        <w:ind w:left="426"/>
        <w:rPr>
          <w:ins w:id="284" w:author="User" w:date="2020-06-09T08:32:00Z"/>
        </w:rPr>
        <w:pPrChange w:id="285" w:author="User" w:date="2020-06-09T08:31:00Z">
          <w:pPr>
            <w:pStyle w:val="Text"/>
            <w:spacing w:line="360" w:lineRule="auto"/>
          </w:pPr>
        </w:pPrChange>
      </w:pPr>
    </w:p>
    <w:p w14:paraId="46D9D86D" w14:textId="74C9FAA0" w:rsidR="007E43D9" w:rsidRDefault="007E43D9">
      <w:pPr>
        <w:spacing w:line="360" w:lineRule="auto"/>
        <w:ind w:left="426"/>
        <w:rPr>
          <w:ins w:id="286" w:author="User" w:date="2020-06-09T08:32:00Z"/>
        </w:rPr>
        <w:pPrChange w:id="287" w:author="User" w:date="2020-06-09T08:31:00Z">
          <w:pPr>
            <w:pStyle w:val="Text"/>
            <w:spacing w:line="360" w:lineRule="auto"/>
          </w:pPr>
        </w:pPrChange>
      </w:pPr>
    </w:p>
    <w:p w14:paraId="03A0B04F" w14:textId="7CE085DB" w:rsidR="007E43D9" w:rsidRDefault="007E43D9">
      <w:pPr>
        <w:spacing w:line="360" w:lineRule="auto"/>
        <w:ind w:left="426"/>
        <w:rPr>
          <w:ins w:id="288" w:author="User" w:date="2020-06-09T08:32:00Z"/>
        </w:rPr>
        <w:pPrChange w:id="289" w:author="User" w:date="2020-06-09T08:31:00Z">
          <w:pPr>
            <w:pStyle w:val="Text"/>
            <w:spacing w:line="360" w:lineRule="auto"/>
          </w:pPr>
        </w:pPrChange>
      </w:pPr>
    </w:p>
    <w:p w14:paraId="4C7C24A2" w14:textId="7459A3AA" w:rsidR="007E43D9" w:rsidRDefault="007E43D9">
      <w:pPr>
        <w:spacing w:line="360" w:lineRule="auto"/>
        <w:ind w:left="426"/>
        <w:rPr>
          <w:ins w:id="290" w:author="User" w:date="2020-06-09T08:32:00Z"/>
        </w:rPr>
        <w:pPrChange w:id="291" w:author="User" w:date="2020-06-09T08:31:00Z">
          <w:pPr>
            <w:pStyle w:val="Text"/>
            <w:spacing w:line="360" w:lineRule="auto"/>
          </w:pPr>
        </w:pPrChange>
      </w:pPr>
    </w:p>
    <w:p w14:paraId="2DE8B89B" w14:textId="78531859" w:rsidR="007E43D9" w:rsidRDefault="007E43D9">
      <w:pPr>
        <w:spacing w:line="360" w:lineRule="auto"/>
        <w:ind w:left="426"/>
        <w:rPr>
          <w:ins w:id="292" w:author="User" w:date="2020-06-09T08:32:00Z"/>
        </w:rPr>
        <w:pPrChange w:id="293" w:author="User" w:date="2020-06-09T08:31:00Z">
          <w:pPr>
            <w:pStyle w:val="Text"/>
            <w:spacing w:line="360" w:lineRule="auto"/>
          </w:pPr>
        </w:pPrChange>
      </w:pPr>
    </w:p>
    <w:p w14:paraId="26DA082B" w14:textId="5544DA24" w:rsidR="007E43D9" w:rsidRDefault="007E43D9">
      <w:pPr>
        <w:spacing w:line="360" w:lineRule="auto"/>
        <w:ind w:left="426"/>
        <w:rPr>
          <w:ins w:id="294" w:author="User" w:date="2020-06-09T08:32:00Z"/>
        </w:rPr>
        <w:pPrChange w:id="295" w:author="User" w:date="2020-06-09T08:31:00Z">
          <w:pPr>
            <w:pStyle w:val="Text"/>
            <w:spacing w:line="360" w:lineRule="auto"/>
          </w:pPr>
        </w:pPrChange>
      </w:pPr>
    </w:p>
    <w:p w14:paraId="4D7179D5" w14:textId="78905CDD" w:rsidR="007E43D9" w:rsidRDefault="007E43D9">
      <w:pPr>
        <w:spacing w:line="360" w:lineRule="auto"/>
        <w:ind w:left="426"/>
        <w:rPr>
          <w:ins w:id="296" w:author="User" w:date="2020-06-09T08:32:00Z"/>
        </w:rPr>
        <w:pPrChange w:id="297" w:author="User" w:date="2020-06-09T08:31:00Z">
          <w:pPr>
            <w:pStyle w:val="Text"/>
            <w:spacing w:line="360" w:lineRule="auto"/>
          </w:pPr>
        </w:pPrChange>
      </w:pPr>
    </w:p>
    <w:p w14:paraId="55477DC0" w14:textId="06D26A66" w:rsidR="007E43D9" w:rsidRDefault="007E43D9">
      <w:pPr>
        <w:spacing w:line="360" w:lineRule="auto"/>
        <w:ind w:left="426"/>
        <w:rPr>
          <w:ins w:id="298" w:author="User" w:date="2020-06-09T08:32:00Z"/>
        </w:rPr>
        <w:pPrChange w:id="299" w:author="User" w:date="2020-06-09T08:31:00Z">
          <w:pPr>
            <w:pStyle w:val="Text"/>
            <w:spacing w:line="360" w:lineRule="auto"/>
          </w:pPr>
        </w:pPrChange>
      </w:pPr>
    </w:p>
    <w:p w14:paraId="514879BC" w14:textId="560EADA9" w:rsidR="007E43D9" w:rsidRDefault="007E43D9">
      <w:pPr>
        <w:spacing w:line="360" w:lineRule="auto"/>
        <w:ind w:left="426"/>
        <w:rPr>
          <w:ins w:id="300" w:author="User" w:date="2020-06-09T08:32:00Z"/>
        </w:rPr>
        <w:pPrChange w:id="301" w:author="User" w:date="2020-06-09T08:31:00Z">
          <w:pPr>
            <w:pStyle w:val="Text"/>
            <w:spacing w:line="360" w:lineRule="auto"/>
          </w:pPr>
        </w:pPrChange>
      </w:pPr>
    </w:p>
    <w:p w14:paraId="407495C1" w14:textId="77777777" w:rsidR="007E43D9" w:rsidRDefault="007E43D9" w:rsidP="007E43D9">
      <w:pPr>
        <w:pStyle w:val="Heading1"/>
        <w:rPr>
          <w:ins w:id="302" w:author="User" w:date="2020-06-09T08:32:00Z"/>
        </w:rPr>
      </w:pPr>
      <w:ins w:id="303" w:author="User" w:date="2020-06-09T08:32:00Z">
        <w:r>
          <w:lastRenderedPageBreak/>
          <w:t>Activity sheet 3.29: Internal sources of finance</w:t>
        </w:r>
      </w:ins>
    </w:p>
    <w:p w14:paraId="53A1DD96" w14:textId="77777777" w:rsidR="007E43D9" w:rsidRDefault="007E43D9" w:rsidP="007E43D9">
      <w:pPr>
        <w:spacing w:line="360" w:lineRule="auto"/>
        <w:rPr>
          <w:ins w:id="304" w:author="User" w:date="2020-06-09T08:32:00Z"/>
          <w:rFonts w:ascii="Arial" w:hAnsi="Arial" w:cs="Arial"/>
          <w:i/>
          <w:sz w:val="20"/>
          <w:szCs w:val="20"/>
        </w:rPr>
      </w:pPr>
      <w:ins w:id="305" w:author="User" w:date="2020-06-09T08:32:00Z">
        <w:r>
          <w:rPr>
            <w:rFonts w:ascii="Arial" w:hAnsi="Arial" w:cs="Arial"/>
            <w:i/>
            <w:sz w:val="20"/>
            <w:szCs w:val="20"/>
          </w:rPr>
          <w:t xml:space="preserve">Learning aim C: 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>Financial planning and forecasting</w:t>
        </w:r>
      </w:ins>
    </w:p>
    <w:p w14:paraId="03BEA07B" w14:textId="77777777" w:rsidR="007E43D9" w:rsidRDefault="007E43D9" w:rsidP="007E43D9">
      <w:pPr>
        <w:spacing w:before="80" w:after="60" w:line="360" w:lineRule="auto"/>
        <w:rPr>
          <w:ins w:id="306" w:author="User" w:date="2020-06-09T08:32:00Z"/>
          <w:rFonts w:ascii="Arial" w:hAnsi="Arial" w:cs="Arial"/>
          <w:i/>
          <w:sz w:val="20"/>
          <w:szCs w:val="20"/>
          <w:lang w:val="en-US" w:eastAsia="en-GB"/>
        </w:rPr>
      </w:pPr>
      <w:ins w:id="307" w:author="User" w:date="2020-06-09T08:32:00Z">
        <w:r>
          <w:rPr>
            <w:rFonts w:ascii="Arial" w:hAnsi="Arial" w:cs="Arial"/>
            <w:i/>
            <w:sz w:val="20"/>
            <w:szCs w:val="20"/>
          </w:rPr>
          <w:t>Learning aim C5: Sources of business finance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 xml:space="preserve"> </w:t>
        </w:r>
      </w:ins>
    </w:p>
    <w:p w14:paraId="431F521F" w14:textId="77777777" w:rsidR="007E43D9" w:rsidRDefault="007E43D9" w:rsidP="007E43D9">
      <w:pPr>
        <w:spacing w:line="360" w:lineRule="auto"/>
        <w:ind w:left="360"/>
        <w:rPr>
          <w:ins w:id="308" w:author="User" w:date="2020-06-09T08:32:00Z"/>
          <w:rFonts w:ascii="Arial" w:hAnsi="Arial" w:cs="Arial"/>
          <w:sz w:val="20"/>
          <w:szCs w:val="20"/>
        </w:rPr>
      </w:pPr>
    </w:p>
    <w:p w14:paraId="239E3506" w14:textId="77777777" w:rsidR="007E43D9" w:rsidRDefault="007E43D9" w:rsidP="007E43D9">
      <w:pPr>
        <w:spacing w:line="360" w:lineRule="auto"/>
        <w:rPr>
          <w:ins w:id="309" w:author="User" w:date="2020-06-09T08:32:00Z"/>
          <w:rFonts w:ascii="Arial" w:hAnsi="Arial" w:cs="Arial"/>
          <w:sz w:val="20"/>
          <w:szCs w:val="20"/>
        </w:rPr>
      </w:pPr>
      <w:ins w:id="310" w:author="User" w:date="2020-06-09T08:32:00Z">
        <w:r>
          <w:rPr>
            <w:rFonts w:ascii="Arial" w:hAnsi="Arial" w:cs="Arial"/>
            <w:sz w:val="20"/>
            <w:szCs w:val="20"/>
            <w:lang w:val="en-US"/>
          </w:rPr>
          <w:t>Internal sources of finance are those from the operation of the business.</w:t>
        </w:r>
      </w:ins>
    </w:p>
    <w:p w14:paraId="0764DEC8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311" w:author="User" w:date="2020-06-09T08:32:00Z"/>
        </w:rPr>
      </w:pPr>
      <w:ins w:id="312" w:author="User" w:date="2020-06-09T08:32:00Z">
        <w:r>
          <w:t>Complete the table below to show the advantages and disadvantages for each source of finance listed.</w:t>
        </w:r>
      </w:ins>
    </w:p>
    <w:p w14:paraId="43C34997" w14:textId="77777777" w:rsidR="007E43D9" w:rsidRDefault="007E43D9" w:rsidP="007E43D9">
      <w:pPr>
        <w:spacing w:line="360" w:lineRule="auto"/>
        <w:rPr>
          <w:ins w:id="313" w:author="User" w:date="2020-06-09T08:32:00Z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685"/>
      </w:tblGrid>
      <w:tr w:rsidR="007E43D9" w14:paraId="1A762265" w14:textId="77777777" w:rsidTr="007E43D9">
        <w:trPr>
          <w:ins w:id="314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2C4" w14:textId="77777777" w:rsidR="007E43D9" w:rsidRDefault="007E43D9">
            <w:pPr>
              <w:pStyle w:val="Tablehead"/>
              <w:rPr>
                <w:ins w:id="315" w:author="User" w:date="2020-06-09T08:32:00Z"/>
                <w:b w:val="0"/>
                <w:lang w:eastAsia="en-GB"/>
              </w:rPr>
            </w:pPr>
            <w:ins w:id="316" w:author="User" w:date="2020-06-09T08:32:00Z">
              <w:r>
                <w:rPr>
                  <w:lang w:eastAsia="en-GB"/>
                </w:rPr>
                <w:t>Source of finance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C09" w14:textId="77777777" w:rsidR="007E43D9" w:rsidRDefault="007E43D9">
            <w:pPr>
              <w:pStyle w:val="Tablehead"/>
              <w:rPr>
                <w:ins w:id="317" w:author="User" w:date="2020-06-09T08:32:00Z"/>
                <w:b w:val="0"/>
                <w:lang w:eastAsia="en-GB"/>
              </w:rPr>
            </w:pPr>
            <w:ins w:id="318" w:author="User" w:date="2020-06-09T08:32:00Z">
              <w:r>
                <w:rPr>
                  <w:lang w:eastAsia="en-GB"/>
                </w:rPr>
                <w:t>Advantages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AF27" w14:textId="77777777" w:rsidR="007E43D9" w:rsidRDefault="007E43D9">
            <w:pPr>
              <w:pStyle w:val="Tablehead"/>
              <w:rPr>
                <w:ins w:id="319" w:author="User" w:date="2020-06-09T08:32:00Z"/>
                <w:b w:val="0"/>
                <w:lang w:eastAsia="en-GB"/>
              </w:rPr>
            </w:pPr>
            <w:ins w:id="320" w:author="User" w:date="2020-06-09T08:32:00Z">
              <w:r>
                <w:rPr>
                  <w:lang w:eastAsia="en-GB"/>
                </w:rPr>
                <w:t>Disadvantages</w:t>
              </w:r>
            </w:ins>
          </w:p>
        </w:tc>
      </w:tr>
      <w:tr w:rsidR="007E43D9" w14:paraId="089571DE" w14:textId="77777777" w:rsidTr="007E43D9">
        <w:trPr>
          <w:ins w:id="321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B26" w14:textId="77777777" w:rsidR="007E43D9" w:rsidRDefault="007E43D9">
            <w:pPr>
              <w:pStyle w:val="Tablesub-head"/>
              <w:rPr>
                <w:ins w:id="322" w:author="User" w:date="2020-06-09T08:32:00Z"/>
                <w:lang w:eastAsia="en-GB"/>
              </w:rPr>
            </w:pPr>
          </w:p>
          <w:p w14:paraId="710E1BF5" w14:textId="77777777" w:rsidR="007E43D9" w:rsidRDefault="007E43D9">
            <w:pPr>
              <w:pStyle w:val="Tablesub-head"/>
              <w:rPr>
                <w:ins w:id="323" w:author="User" w:date="2020-06-09T08:32:00Z"/>
                <w:lang w:eastAsia="en-GB"/>
              </w:rPr>
            </w:pPr>
            <w:ins w:id="324" w:author="User" w:date="2020-06-09T08:32:00Z">
              <w:r>
                <w:rPr>
                  <w:lang w:eastAsia="en-GB"/>
                </w:rPr>
                <w:t>Owner funds</w:t>
              </w:r>
            </w:ins>
          </w:p>
          <w:p w14:paraId="455366F6" w14:textId="77777777" w:rsidR="007E43D9" w:rsidRDefault="007E43D9">
            <w:pPr>
              <w:pStyle w:val="Tablesub-head"/>
              <w:rPr>
                <w:ins w:id="325" w:author="User" w:date="2020-06-09T08:32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702" w14:textId="77777777" w:rsidR="007E43D9" w:rsidRDefault="007E43D9">
            <w:pPr>
              <w:spacing w:line="360" w:lineRule="auto"/>
              <w:rPr>
                <w:ins w:id="326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0D2" w14:textId="77777777" w:rsidR="007E43D9" w:rsidRDefault="007E43D9">
            <w:pPr>
              <w:spacing w:line="360" w:lineRule="auto"/>
              <w:rPr>
                <w:ins w:id="327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68B550CF" w14:textId="77777777" w:rsidTr="007E43D9">
        <w:trPr>
          <w:ins w:id="328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293" w14:textId="77777777" w:rsidR="007E43D9" w:rsidRDefault="007E43D9">
            <w:pPr>
              <w:pStyle w:val="Tablesub-head"/>
              <w:rPr>
                <w:ins w:id="329" w:author="User" w:date="2020-06-09T08:32:00Z"/>
                <w:lang w:eastAsia="en-GB"/>
              </w:rPr>
            </w:pPr>
          </w:p>
          <w:p w14:paraId="2DF5B2B2" w14:textId="77777777" w:rsidR="007E43D9" w:rsidRDefault="007E43D9">
            <w:pPr>
              <w:pStyle w:val="Tablesub-head"/>
              <w:rPr>
                <w:ins w:id="330" w:author="User" w:date="2020-06-09T08:32:00Z"/>
                <w:lang w:eastAsia="en-GB"/>
              </w:rPr>
            </w:pPr>
            <w:ins w:id="331" w:author="User" w:date="2020-06-09T08:32:00Z">
              <w:r>
                <w:rPr>
                  <w:lang w:eastAsia="en-GB"/>
                </w:rPr>
                <w:t>Retained profits</w:t>
              </w:r>
            </w:ins>
          </w:p>
          <w:p w14:paraId="45D522B7" w14:textId="77777777" w:rsidR="007E43D9" w:rsidRDefault="007E43D9">
            <w:pPr>
              <w:pStyle w:val="Tablesub-head"/>
              <w:rPr>
                <w:ins w:id="332" w:author="User" w:date="2020-06-09T08:32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E55" w14:textId="77777777" w:rsidR="007E43D9" w:rsidRDefault="007E43D9">
            <w:pPr>
              <w:spacing w:line="360" w:lineRule="auto"/>
              <w:rPr>
                <w:ins w:id="333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348" w14:textId="77777777" w:rsidR="007E43D9" w:rsidRDefault="007E43D9">
            <w:pPr>
              <w:spacing w:line="360" w:lineRule="auto"/>
              <w:rPr>
                <w:ins w:id="334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79ECA64D" w14:textId="77777777" w:rsidTr="007E43D9">
        <w:trPr>
          <w:ins w:id="335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320" w14:textId="77777777" w:rsidR="007E43D9" w:rsidRDefault="007E43D9">
            <w:pPr>
              <w:pStyle w:val="Tablesub-head"/>
              <w:rPr>
                <w:ins w:id="336" w:author="User" w:date="2020-06-09T08:32:00Z"/>
                <w:lang w:eastAsia="en-GB"/>
              </w:rPr>
            </w:pPr>
          </w:p>
          <w:p w14:paraId="42868D1C" w14:textId="77777777" w:rsidR="007E43D9" w:rsidRDefault="007E43D9">
            <w:pPr>
              <w:pStyle w:val="Tablesub-head"/>
              <w:rPr>
                <w:ins w:id="337" w:author="User" w:date="2020-06-09T08:32:00Z"/>
                <w:lang w:eastAsia="en-GB"/>
              </w:rPr>
            </w:pPr>
            <w:ins w:id="338" w:author="User" w:date="2020-06-09T08:32:00Z">
              <w:r>
                <w:rPr>
                  <w:lang w:eastAsia="en-GB"/>
                </w:rPr>
                <w:t>Sale of assets</w:t>
              </w:r>
            </w:ins>
          </w:p>
          <w:p w14:paraId="3EE044A3" w14:textId="77777777" w:rsidR="007E43D9" w:rsidRDefault="007E43D9">
            <w:pPr>
              <w:pStyle w:val="Tablesub-head"/>
              <w:rPr>
                <w:ins w:id="339" w:author="User" w:date="2020-06-09T08:32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669" w14:textId="77777777" w:rsidR="007E43D9" w:rsidRDefault="007E43D9">
            <w:pPr>
              <w:spacing w:line="360" w:lineRule="auto"/>
              <w:rPr>
                <w:ins w:id="340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2BBAE1C7" w14:textId="77777777" w:rsidR="007E43D9" w:rsidRDefault="007E43D9">
            <w:pPr>
              <w:spacing w:line="360" w:lineRule="auto"/>
              <w:rPr>
                <w:ins w:id="341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BA5" w14:textId="77777777" w:rsidR="007E43D9" w:rsidRDefault="007E43D9">
            <w:pPr>
              <w:spacing w:line="360" w:lineRule="auto"/>
              <w:rPr>
                <w:ins w:id="342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06B4BE41" w14:textId="77777777" w:rsidR="007E43D9" w:rsidRDefault="007E43D9" w:rsidP="007E43D9">
      <w:pPr>
        <w:spacing w:line="360" w:lineRule="auto"/>
        <w:rPr>
          <w:ins w:id="343" w:author="User" w:date="2020-06-09T08:32:00Z"/>
          <w:rFonts w:ascii="Arial" w:hAnsi="Arial" w:cs="Arial"/>
          <w:sz w:val="20"/>
          <w:szCs w:val="20"/>
        </w:rPr>
      </w:pPr>
    </w:p>
    <w:p w14:paraId="5EF374D7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344" w:author="User" w:date="2020-06-09T08:32:00Z"/>
        </w:rPr>
      </w:pPr>
      <w:ins w:id="345" w:author="User" w:date="2020-06-09T08:32:00Z">
        <w:r>
          <w:t>Explain one reason why a business may choose to use internal sources of finance rather than external sources.</w:t>
        </w:r>
      </w:ins>
    </w:p>
    <w:p w14:paraId="3CD642E8" w14:textId="77777777" w:rsidR="007E43D9" w:rsidRDefault="007E43D9" w:rsidP="007E43D9">
      <w:pPr>
        <w:spacing w:line="360" w:lineRule="auto"/>
        <w:ind w:left="426"/>
        <w:rPr>
          <w:ins w:id="346" w:author="User" w:date="2020-06-09T08:32:00Z"/>
          <w:rFonts w:ascii="Arial" w:hAnsi="Arial" w:cs="Arial"/>
          <w:sz w:val="20"/>
          <w:szCs w:val="20"/>
          <w:u w:val="single"/>
        </w:rPr>
      </w:pPr>
      <w:ins w:id="347" w:author="User" w:date="2020-06-09T08:32:00Z"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ins>
    </w:p>
    <w:p w14:paraId="02D1A037" w14:textId="77777777" w:rsidR="007E43D9" w:rsidRDefault="007E43D9" w:rsidP="007E43D9">
      <w:pPr>
        <w:spacing w:line="360" w:lineRule="auto"/>
        <w:rPr>
          <w:ins w:id="348" w:author="User" w:date="2020-06-09T08:32:00Z"/>
          <w:rFonts w:ascii="Arial" w:hAnsi="Arial" w:cs="Arial"/>
          <w:color w:val="FF0000"/>
          <w:sz w:val="20"/>
          <w:szCs w:val="20"/>
        </w:rPr>
      </w:pPr>
    </w:p>
    <w:p w14:paraId="3EFC20F7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349" w:author="User" w:date="2020-06-09T08:32:00Z"/>
        </w:rPr>
      </w:pPr>
      <w:ins w:id="350" w:author="User" w:date="2020-06-09T08:32:00Z">
        <w:r>
          <w:t>Explain why small businesses may not be able to rely on internal sources of finance.</w:t>
        </w:r>
      </w:ins>
    </w:p>
    <w:p w14:paraId="69898C68" w14:textId="77777777" w:rsidR="007E43D9" w:rsidRDefault="007E43D9" w:rsidP="007E43D9">
      <w:pPr>
        <w:spacing w:line="360" w:lineRule="auto"/>
        <w:rPr>
          <w:ins w:id="351" w:author="User" w:date="2020-06-09T08:32:00Z"/>
          <w:rFonts w:ascii="Arial" w:hAnsi="Arial" w:cs="Arial"/>
          <w:sz w:val="20"/>
          <w:szCs w:val="20"/>
        </w:rPr>
      </w:pPr>
    </w:p>
    <w:p w14:paraId="5CDC591B" w14:textId="77777777" w:rsidR="007E43D9" w:rsidRDefault="007E43D9" w:rsidP="007E43D9">
      <w:pPr>
        <w:spacing w:line="360" w:lineRule="auto"/>
        <w:ind w:left="426"/>
        <w:rPr>
          <w:ins w:id="352" w:author="User" w:date="2020-06-09T08:32:00Z"/>
          <w:rFonts w:ascii="Arial" w:hAnsi="Arial" w:cs="Arial"/>
          <w:sz w:val="20"/>
          <w:szCs w:val="20"/>
          <w:u w:val="single"/>
        </w:rPr>
      </w:pPr>
      <w:ins w:id="353" w:author="User" w:date="2020-06-09T08:32:00Z"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ins>
    </w:p>
    <w:p w14:paraId="0C534D29" w14:textId="77777777" w:rsidR="007E43D9" w:rsidRDefault="007E43D9" w:rsidP="007E43D9">
      <w:pPr>
        <w:spacing w:line="360" w:lineRule="auto"/>
        <w:rPr>
          <w:ins w:id="354" w:author="User" w:date="2020-06-09T08:32:00Z"/>
          <w:rFonts w:ascii="Arial" w:hAnsi="Arial" w:cs="Arial"/>
          <w:sz w:val="20"/>
          <w:szCs w:val="20"/>
        </w:rPr>
      </w:pPr>
    </w:p>
    <w:p w14:paraId="72C3C408" w14:textId="77777777" w:rsidR="007E43D9" w:rsidRDefault="007E43D9" w:rsidP="007E43D9">
      <w:pPr>
        <w:spacing w:line="360" w:lineRule="auto"/>
        <w:rPr>
          <w:ins w:id="355" w:author="User" w:date="2020-06-09T08:32:00Z"/>
          <w:rFonts w:ascii="Arial" w:hAnsi="Arial" w:cs="Arial"/>
          <w:sz w:val="20"/>
          <w:szCs w:val="20"/>
        </w:rPr>
      </w:pPr>
      <w:ins w:id="356" w:author="User" w:date="2020-06-09T08:32:00Z">
        <w:r>
          <w:rPr>
            <w:rFonts w:ascii="Arial" w:hAnsi="Arial" w:cs="Arial"/>
            <w:b/>
            <w:sz w:val="20"/>
            <w:szCs w:val="20"/>
          </w:rPr>
          <w:t>Extension activity</w:t>
        </w:r>
        <w:r>
          <w:rPr>
            <w:rFonts w:ascii="Arial" w:hAnsi="Arial" w:cs="Arial"/>
            <w:sz w:val="20"/>
            <w:szCs w:val="20"/>
          </w:rPr>
          <w:t xml:space="preserve">: Research examples of businesses using ‘sale and leaseback’ strategies. Identify the reasons as to why this method of financing projects is popular with some businesses.  </w:t>
        </w:r>
      </w:ins>
    </w:p>
    <w:p w14:paraId="5B445234" w14:textId="77777777" w:rsidR="007E43D9" w:rsidRDefault="007E43D9" w:rsidP="007E43D9">
      <w:pPr>
        <w:pStyle w:val="Text"/>
        <w:spacing w:line="360" w:lineRule="auto"/>
        <w:rPr>
          <w:ins w:id="357" w:author="User" w:date="2020-06-09T08:32:00Z"/>
          <w:b/>
          <w:szCs w:val="20"/>
          <w:u w:val="single"/>
        </w:rPr>
      </w:pPr>
    </w:p>
    <w:p w14:paraId="0C2919F1" w14:textId="4527AFB3" w:rsidR="007E43D9" w:rsidRDefault="007E43D9">
      <w:pPr>
        <w:spacing w:line="360" w:lineRule="auto"/>
        <w:ind w:left="426"/>
        <w:rPr>
          <w:ins w:id="358" w:author="User" w:date="2020-06-09T08:32:00Z"/>
        </w:rPr>
        <w:pPrChange w:id="359" w:author="User" w:date="2020-06-09T08:31:00Z">
          <w:pPr>
            <w:pStyle w:val="Text"/>
            <w:spacing w:line="360" w:lineRule="auto"/>
          </w:pPr>
        </w:pPrChange>
      </w:pPr>
    </w:p>
    <w:p w14:paraId="1E8C5227" w14:textId="63306629" w:rsidR="007E43D9" w:rsidRDefault="007E43D9">
      <w:pPr>
        <w:spacing w:line="360" w:lineRule="auto"/>
        <w:ind w:left="426"/>
        <w:rPr>
          <w:ins w:id="360" w:author="User" w:date="2020-06-09T08:32:00Z"/>
        </w:rPr>
        <w:pPrChange w:id="361" w:author="User" w:date="2020-06-09T08:31:00Z">
          <w:pPr>
            <w:pStyle w:val="Text"/>
            <w:spacing w:line="360" w:lineRule="auto"/>
          </w:pPr>
        </w:pPrChange>
      </w:pPr>
    </w:p>
    <w:p w14:paraId="52CC1A98" w14:textId="1CA91D6B" w:rsidR="007E43D9" w:rsidRDefault="007E43D9">
      <w:pPr>
        <w:spacing w:line="360" w:lineRule="auto"/>
        <w:ind w:left="426"/>
        <w:rPr>
          <w:ins w:id="362" w:author="User" w:date="2020-06-09T08:32:00Z"/>
        </w:rPr>
        <w:pPrChange w:id="363" w:author="User" w:date="2020-06-09T08:31:00Z">
          <w:pPr>
            <w:pStyle w:val="Text"/>
            <w:spacing w:line="360" w:lineRule="auto"/>
          </w:pPr>
        </w:pPrChange>
      </w:pPr>
    </w:p>
    <w:p w14:paraId="1EDA431A" w14:textId="4BD8B10C" w:rsidR="007E43D9" w:rsidRDefault="007E43D9">
      <w:pPr>
        <w:spacing w:line="360" w:lineRule="auto"/>
        <w:ind w:left="426"/>
        <w:rPr>
          <w:ins w:id="364" w:author="User" w:date="2020-06-09T08:32:00Z"/>
        </w:rPr>
        <w:pPrChange w:id="365" w:author="User" w:date="2020-06-09T08:31:00Z">
          <w:pPr>
            <w:pStyle w:val="Text"/>
            <w:spacing w:line="360" w:lineRule="auto"/>
          </w:pPr>
        </w:pPrChange>
      </w:pPr>
    </w:p>
    <w:p w14:paraId="530CE45D" w14:textId="6F319F0C" w:rsidR="007E43D9" w:rsidRDefault="007E43D9">
      <w:pPr>
        <w:spacing w:line="360" w:lineRule="auto"/>
        <w:ind w:left="426"/>
        <w:rPr>
          <w:ins w:id="366" w:author="User" w:date="2020-06-09T08:32:00Z"/>
        </w:rPr>
        <w:pPrChange w:id="367" w:author="User" w:date="2020-06-09T08:31:00Z">
          <w:pPr>
            <w:pStyle w:val="Text"/>
            <w:spacing w:line="360" w:lineRule="auto"/>
          </w:pPr>
        </w:pPrChange>
      </w:pPr>
    </w:p>
    <w:p w14:paraId="5DAF910F" w14:textId="294CADF9" w:rsidR="007E43D9" w:rsidRDefault="007E43D9">
      <w:pPr>
        <w:spacing w:line="360" w:lineRule="auto"/>
        <w:ind w:left="426"/>
        <w:rPr>
          <w:ins w:id="368" w:author="User" w:date="2020-06-09T08:32:00Z"/>
        </w:rPr>
        <w:pPrChange w:id="369" w:author="User" w:date="2020-06-09T08:31:00Z">
          <w:pPr>
            <w:pStyle w:val="Text"/>
            <w:spacing w:line="360" w:lineRule="auto"/>
          </w:pPr>
        </w:pPrChange>
      </w:pPr>
    </w:p>
    <w:p w14:paraId="7DBAF342" w14:textId="49417798" w:rsidR="007E43D9" w:rsidRDefault="007E43D9">
      <w:pPr>
        <w:spacing w:line="360" w:lineRule="auto"/>
        <w:ind w:left="426"/>
        <w:rPr>
          <w:ins w:id="370" w:author="User" w:date="2020-06-09T08:32:00Z"/>
        </w:rPr>
        <w:pPrChange w:id="371" w:author="User" w:date="2020-06-09T08:31:00Z">
          <w:pPr>
            <w:pStyle w:val="Text"/>
            <w:spacing w:line="360" w:lineRule="auto"/>
          </w:pPr>
        </w:pPrChange>
      </w:pPr>
    </w:p>
    <w:p w14:paraId="6F95DF47" w14:textId="0E1E29CB" w:rsidR="007E43D9" w:rsidRDefault="007E43D9">
      <w:pPr>
        <w:spacing w:line="360" w:lineRule="auto"/>
        <w:ind w:left="426"/>
        <w:rPr>
          <w:ins w:id="372" w:author="User" w:date="2020-06-09T08:32:00Z"/>
        </w:rPr>
        <w:pPrChange w:id="373" w:author="User" w:date="2020-06-09T08:31:00Z">
          <w:pPr>
            <w:pStyle w:val="Text"/>
            <w:spacing w:line="360" w:lineRule="auto"/>
          </w:pPr>
        </w:pPrChange>
      </w:pPr>
    </w:p>
    <w:p w14:paraId="36360306" w14:textId="4F24C541" w:rsidR="007E43D9" w:rsidRDefault="007E43D9">
      <w:pPr>
        <w:spacing w:line="360" w:lineRule="auto"/>
        <w:ind w:left="426"/>
        <w:rPr>
          <w:ins w:id="374" w:author="User" w:date="2020-06-09T08:32:00Z"/>
        </w:rPr>
        <w:pPrChange w:id="375" w:author="User" w:date="2020-06-09T08:31:00Z">
          <w:pPr>
            <w:pStyle w:val="Text"/>
            <w:spacing w:line="360" w:lineRule="auto"/>
          </w:pPr>
        </w:pPrChange>
      </w:pPr>
    </w:p>
    <w:p w14:paraId="50B02980" w14:textId="2144BAB7" w:rsidR="007E43D9" w:rsidRDefault="007E43D9">
      <w:pPr>
        <w:spacing w:line="360" w:lineRule="auto"/>
        <w:ind w:left="426"/>
        <w:rPr>
          <w:ins w:id="376" w:author="User" w:date="2020-06-09T08:32:00Z"/>
        </w:rPr>
        <w:pPrChange w:id="377" w:author="User" w:date="2020-06-09T08:31:00Z">
          <w:pPr>
            <w:pStyle w:val="Text"/>
            <w:spacing w:line="360" w:lineRule="auto"/>
          </w:pPr>
        </w:pPrChange>
      </w:pPr>
    </w:p>
    <w:p w14:paraId="64BBC177" w14:textId="69E09861" w:rsidR="007E43D9" w:rsidRDefault="007E43D9">
      <w:pPr>
        <w:spacing w:line="360" w:lineRule="auto"/>
        <w:ind w:left="426"/>
        <w:rPr>
          <w:ins w:id="378" w:author="User" w:date="2020-06-09T08:32:00Z"/>
        </w:rPr>
        <w:pPrChange w:id="379" w:author="User" w:date="2020-06-09T08:31:00Z">
          <w:pPr>
            <w:pStyle w:val="Text"/>
            <w:spacing w:line="360" w:lineRule="auto"/>
          </w:pPr>
        </w:pPrChange>
      </w:pPr>
    </w:p>
    <w:p w14:paraId="6842BCDE" w14:textId="3557DB83" w:rsidR="007E43D9" w:rsidRDefault="007E43D9">
      <w:pPr>
        <w:spacing w:line="360" w:lineRule="auto"/>
        <w:ind w:left="426"/>
        <w:rPr>
          <w:ins w:id="380" w:author="User" w:date="2020-06-09T08:32:00Z"/>
        </w:rPr>
        <w:pPrChange w:id="381" w:author="User" w:date="2020-06-09T08:31:00Z">
          <w:pPr>
            <w:pStyle w:val="Text"/>
            <w:spacing w:line="360" w:lineRule="auto"/>
          </w:pPr>
        </w:pPrChange>
      </w:pPr>
    </w:p>
    <w:p w14:paraId="068CEF02" w14:textId="39ED637E" w:rsidR="007E43D9" w:rsidRDefault="007E43D9">
      <w:pPr>
        <w:spacing w:line="360" w:lineRule="auto"/>
        <w:ind w:left="426"/>
        <w:rPr>
          <w:ins w:id="382" w:author="User" w:date="2020-06-09T08:32:00Z"/>
        </w:rPr>
        <w:pPrChange w:id="383" w:author="User" w:date="2020-06-09T08:31:00Z">
          <w:pPr>
            <w:pStyle w:val="Text"/>
            <w:spacing w:line="360" w:lineRule="auto"/>
          </w:pPr>
        </w:pPrChange>
      </w:pPr>
    </w:p>
    <w:p w14:paraId="630E99F6" w14:textId="0FD6FFDC" w:rsidR="007E43D9" w:rsidRDefault="007E43D9">
      <w:pPr>
        <w:spacing w:line="360" w:lineRule="auto"/>
        <w:ind w:left="426"/>
        <w:rPr>
          <w:ins w:id="384" w:author="User" w:date="2020-06-09T08:32:00Z"/>
        </w:rPr>
        <w:pPrChange w:id="385" w:author="User" w:date="2020-06-09T08:31:00Z">
          <w:pPr>
            <w:pStyle w:val="Text"/>
            <w:spacing w:line="360" w:lineRule="auto"/>
          </w:pPr>
        </w:pPrChange>
      </w:pPr>
    </w:p>
    <w:p w14:paraId="462250CC" w14:textId="6D127433" w:rsidR="007E43D9" w:rsidRDefault="007E43D9">
      <w:pPr>
        <w:spacing w:line="360" w:lineRule="auto"/>
        <w:ind w:left="426"/>
        <w:rPr>
          <w:ins w:id="386" w:author="User" w:date="2020-06-09T08:32:00Z"/>
        </w:rPr>
        <w:pPrChange w:id="387" w:author="User" w:date="2020-06-09T08:31:00Z">
          <w:pPr>
            <w:pStyle w:val="Text"/>
            <w:spacing w:line="360" w:lineRule="auto"/>
          </w:pPr>
        </w:pPrChange>
      </w:pPr>
    </w:p>
    <w:p w14:paraId="7800AF8D" w14:textId="39661D69" w:rsidR="007E43D9" w:rsidRDefault="007E43D9">
      <w:pPr>
        <w:spacing w:line="360" w:lineRule="auto"/>
        <w:ind w:left="426"/>
        <w:rPr>
          <w:ins w:id="388" w:author="User" w:date="2020-06-09T08:32:00Z"/>
        </w:rPr>
        <w:pPrChange w:id="389" w:author="User" w:date="2020-06-09T08:31:00Z">
          <w:pPr>
            <w:pStyle w:val="Text"/>
            <w:spacing w:line="360" w:lineRule="auto"/>
          </w:pPr>
        </w:pPrChange>
      </w:pPr>
    </w:p>
    <w:p w14:paraId="1D830729" w14:textId="5D296ECD" w:rsidR="007E43D9" w:rsidRDefault="007E43D9">
      <w:pPr>
        <w:spacing w:line="360" w:lineRule="auto"/>
        <w:ind w:left="426"/>
        <w:rPr>
          <w:ins w:id="390" w:author="User" w:date="2020-06-09T08:32:00Z"/>
        </w:rPr>
        <w:pPrChange w:id="391" w:author="User" w:date="2020-06-09T08:31:00Z">
          <w:pPr>
            <w:pStyle w:val="Text"/>
            <w:spacing w:line="360" w:lineRule="auto"/>
          </w:pPr>
        </w:pPrChange>
      </w:pPr>
    </w:p>
    <w:p w14:paraId="198C8BD6" w14:textId="59B83F19" w:rsidR="007E43D9" w:rsidRDefault="007E43D9">
      <w:pPr>
        <w:spacing w:line="360" w:lineRule="auto"/>
        <w:ind w:left="426"/>
        <w:rPr>
          <w:ins w:id="392" w:author="User" w:date="2020-06-09T08:32:00Z"/>
        </w:rPr>
        <w:pPrChange w:id="393" w:author="User" w:date="2020-06-09T08:31:00Z">
          <w:pPr>
            <w:pStyle w:val="Text"/>
            <w:spacing w:line="360" w:lineRule="auto"/>
          </w:pPr>
        </w:pPrChange>
      </w:pPr>
    </w:p>
    <w:p w14:paraId="0C59952D" w14:textId="16D9851C" w:rsidR="007E43D9" w:rsidRDefault="007E43D9">
      <w:pPr>
        <w:spacing w:line="360" w:lineRule="auto"/>
        <w:ind w:left="426"/>
        <w:rPr>
          <w:ins w:id="394" w:author="User" w:date="2020-06-09T08:32:00Z"/>
        </w:rPr>
        <w:pPrChange w:id="395" w:author="User" w:date="2020-06-09T08:31:00Z">
          <w:pPr>
            <w:pStyle w:val="Text"/>
            <w:spacing w:line="360" w:lineRule="auto"/>
          </w:pPr>
        </w:pPrChange>
      </w:pPr>
    </w:p>
    <w:p w14:paraId="31D43A8C" w14:textId="30382FD8" w:rsidR="007E43D9" w:rsidRDefault="007E43D9">
      <w:pPr>
        <w:spacing w:line="360" w:lineRule="auto"/>
        <w:ind w:left="426"/>
        <w:rPr>
          <w:ins w:id="396" w:author="User" w:date="2020-06-09T08:32:00Z"/>
        </w:rPr>
        <w:pPrChange w:id="397" w:author="User" w:date="2020-06-09T08:31:00Z">
          <w:pPr>
            <w:pStyle w:val="Text"/>
            <w:spacing w:line="360" w:lineRule="auto"/>
          </w:pPr>
        </w:pPrChange>
      </w:pPr>
    </w:p>
    <w:p w14:paraId="76902E88" w14:textId="5FAA7AFB" w:rsidR="007E43D9" w:rsidRDefault="007E43D9">
      <w:pPr>
        <w:spacing w:line="360" w:lineRule="auto"/>
        <w:ind w:left="426"/>
        <w:rPr>
          <w:ins w:id="398" w:author="User" w:date="2020-06-09T08:32:00Z"/>
        </w:rPr>
        <w:pPrChange w:id="399" w:author="User" w:date="2020-06-09T08:31:00Z">
          <w:pPr>
            <w:pStyle w:val="Text"/>
            <w:spacing w:line="360" w:lineRule="auto"/>
          </w:pPr>
        </w:pPrChange>
      </w:pPr>
    </w:p>
    <w:p w14:paraId="2A3CEAE4" w14:textId="52C2AF67" w:rsidR="007E43D9" w:rsidRDefault="007E43D9">
      <w:pPr>
        <w:spacing w:line="360" w:lineRule="auto"/>
        <w:ind w:left="426"/>
        <w:rPr>
          <w:ins w:id="400" w:author="User" w:date="2020-06-09T08:32:00Z"/>
        </w:rPr>
        <w:pPrChange w:id="401" w:author="User" w:date="2020-06-09T08:31:00Z">
          <w:pPr>
            <w:pStyle w:val="Text"/>
            <w:spacing w:line="360" w:lineRule="auto"/>
          </w:pPr>
        </w:pPrChange>
      </w:pPr>
    </w:p>
    <w:p w14:paraId="11CFDC7C" w14:textId="4A14448B" w:rsidR="007E43D9" w:rsidRDefault="007E43D9">
      <w:pPr>
        <w:spacing w:line="360" w:lineRule="auto"/>
        <w:ind w:left="426"/>
        <w:rPr>
          <w:ins w:id="402" w:author="User" w:date="2020-06-09T08:32:00Z"/>
        </w:rPr>
        <w:pPrChange w:id="403" w:author="User" w:date="2020-06-09T08:31:00Z">
          <w:pPr>
            <w:pStyle w:val="Text"/>
            <w:spacing w:line="360" w:lineRule="auto"/>
          </w:pPr>
        </w:pPrChange>
      </w:pPr>
    </w:p>
    <w:p w14:paraId="069668A2" w14:textId="632E7A77" w:rsidR="007E43D9" w:rsidRDefault="007E43D9">
      <w:pPr>
        <w:spacing w:line="360" w:lineRule="auto"/>
        <w:ind w:left="426"/>
        <w:rPr>
          <w:ins w:id="404" w:author="User" w:date="2020-06-09T08:32:00Z"/>
        </w:rPr>
        <w:pPrChange w:id="405" w:author="User" w:date="2020-06-09T08:31:00Z">
          <w:pPr>
            <w:pStyle w:val="Text"/>
            <w:spacing w:line="360" w:lineRule="auto"/>
          </w:pPr>
        </w:pPrChange>
      </w:pPr>
    </w:p>
    <w:p w14:paraId="091D027F" w14:textId="43C762FD" w:rsidR="007E43D9" w:rsidRDefault="007E43D9">
      <w:pPr>
        <w:spacing w:line="360" w:lineRule="auto"/>
        <w:ind w:left="426"/>
        <w:rPr>
          <w:ins w:id="406" w:author="User" w:date="2020-06-09T08:32:00Z"/>
        </w:rPr>
        <w:pPrChange w:id="407" w:author="User" w:date="2020-06-09T08:31:00Z">
          <w:pPr>
            <w:pStyle w:val="Text"/>
            <w:spacing w:line="360" w:lineRule="auto"/>
          </w:pPr>
        </w:pPrChange>
      </w:pPr>
    </w:p>
    <w:p w14:paraId="532D53A2" w14:textId="47819429" w:rsidR="007E43D9" w:rsidRDefault="007E43D9">
      <w:pPr>
        <w:spacing w:line="360" w:lineRule="auto"/>
        <w:ind w:left="426"/>
        <w:rPr>
          <w:ins w:id="408" w:author="User" w:date="2020-06-09T08:32:00Z"/>
        </w:rPr>
        <w:pPrChange w:id="409" w:author="User" w:date="2020-06-09T08:31:00Z">
          <w:pPr>
            <w:pStyle w:val="Text"/>
            <w:spacing w:line="360" w:lineRule="auto"/>
          </w:pPr>
        </w:pPrChange>
      </w:pPr>
    </w:p>
    <w:p w14:paraId="511DCB93" w14:textId="1A0AA3D5" w:rsidR="007E43D9" w:rsidRDefault="007E43D9">
      <w:pPr>
        <w:spacing w:line="360" w:lineRule="auto"/>
        <w:ind w:left="426"/>
        <w:rPr>
          <w:ins w:id="410" w:author="User" w:date="2020-06-09T08:32:00Z"/>
        </w:rPr>
        <w:pPrChange w:id="411" w:author="User" w:date="2020-06-09T08:31:00Z">
          <w:pPr>
            <w:pStyle w:val="Text"/>
            <w:spacing w:line="360" w:lineRule="auto"/>
          </w:pPr>
        </w:pPrChange>
      </w:pPr>
    </w:p>
    <w:p w14:paraId="253BE78A" w14:textId="6A3C17AE" w:rsidR="007E43D9" w:rsidRDefault="007E43D9">
      <w:pPr>
        <w:spacing w:line="360" w:lineRule="auto"/>
        <w:ind w:left="426"/>
        <w:rPr>
          <w:ins w:id="412" w:author="User" w:date="2020-06-09T08:32:00Z"/>
        </w:rPr>
        <w:pPrChange w:id="413" w:author="User" w:date="2020-06-09T08:31:00Z">
          <w:pPr>
            <w:pStyle w:val="Text"/>
            <w:spacing w:line="360" w:lineRule="auto"/>
          </w:pPr>
        </w:pPrChange>
      </w:pPr>
    </w:p>
    <w:p w14:paraId="1E655457" w14:textId="0B12D955" w:rsidR="007E43D9" w:rsidRDefault="007E43D9">
      <w:pPr>
        <w:spacing w:line="360" w:lineRule="auto"/>
        <w:ind w:left="426"/>
        <w:rPr>
          <w:ins w:id="414" w:author="User" w:date="2020-06-09T08:32:00Z"/>
        </w:rPr>
        <w:pPrChange w:id="415" w:author="User" w:date="2020-06-09T08:31:00Z">
          <w:pPr>
            <w:pStyle w:val="Text"/>
            <w:spacing w:line="360" w:lineRule="auto"/>
          </w:pPr>
        </w:pPrChange>
      </w:pPr>
    </w:p>
    <w:p w14:paraId="6D285038" w14:textId="6AA32C35" w:rsidR="007E43D9" w:rsidRDefault="007E43D9">
      <w:pPr>
        <w:spacing w:line="360" w:lineRule="auto"/>
        <w:ind w:left="426"/>
        <w:rPr>
          <w:ins w:id="416" w:author="User" w:date="2020-06-09T08:32:00Z"/>
        </w:rPr>
        <w:pPrChange w:id="417" w:author="User" w:date="2020-06-09T08:31:00Z">
          <w:pPr>
            <w:pStyle w:val="Text"/>
            <w:spacing w:line="360" w:lineRule="auto"/>
          </w:pPr>
        </w:pPrChange>
      </w:pPr>
    </w:p>
    <w:p w14:paraId="10E3E07F" w14:textId="7B0C0C87" w:rsidR="007E43D9" w:rsidRDefault="007E43D9">
      <w:pPr>
        <w:spacing w:line="360" w:lineRule="auto"/>
        <w:ind w:left="426"/>
        <w:rPr>
          <w:ins w:id="418" w:author="User" w:date="2020-06-09T08:32:00Z"/>
        </w:rPr>
        <w:pPrChange w:id="419" w:author="User" w:date="2020-06-09T08:31:00Z">
          <w:pPr>
            <w:pStyle w:val="Text"/>
            <w:spacing w:line="360" w:lineRule="auto"/>
          </w:pPr>
        </w:pPrChange>
      </w:pPr>
    </w:p>
    <w:p w14:paraId="1849A1BD" w14:textId="49DD5223" w:rsidR="007E43D9" w:rsidRDefault="007E43D9">
      <w:pPr>
        <w:spacing w:line="360" w:lineRule="auto"/>
        <w:ind w:left="426"/>
        <w:rPr>
          <w:ins w:id="420" w:author="User" w:date="2020-06-09T08:32:00Z"/>
        </w:rPr>
        <w:pPrChange w:id="421" w:author="User" w:date="2020-06-09T08:31:00Z">
          <w:pPr>
            <w:pStyle w:val="Text"/>
            <w:spacing w:line="360" w:lineRule="auto"/>
          </w:pPr>
        </w:pPrChange>
      </w:pPr>
    </w:p>
    <w:p w14:paraId="4AA4ECE5" w14:textId="6E348A26" w:rsidR="007E43D9" w:rsidRDefault="007E43D9">
      <w:pPr>
        <w:spacing w:line="360" w:lineRule="auto"/>
        <w:ind w:left="426"/>
        <w:rPr>
          <w:ins w:id="422" w:author="User" w:date="2020-06-09T08:32:00Z"/>
        </w:rPr>
        <w:pPrChange w:id="423" w:author="User" w:date="2020-06-09T08:31:00Z">
          <w:pPr>
            <w:pStyle w:val="Text"/>
            <w:spacing w:line="360" w:lineRule="auto"/>
          </w:pPr>
        </w:pPrChange>
      </w:pPr>
    </w:p>
    <w:p w14:paraId="70A4D20E" w14:textId="55F44DC4" w:rsidR="007E43D9" w:rsidRDefault="007E43D9">
      <w:pPr>
        <w:spacing w:line="360" w:lineRule="auto"/>
        <w:ind w:left="426"/>
        <w:rPr>
          <w:ins w:id="424" w:author="User" w:date="2020-06-09T08:32:00Z"/>
        </w:rPr>
        <w:pPrChange w:id="425" w:author="User" w:date="2020-06-09T08:31:00Z">
          <w:pPr>
            <w:pStyle w:val="Text"/>
            <w:spacing w:line="360" w:lineRule="auto"/>
          </w:pPr>
        </w:pPrChange>
      </w:pPr>
    </w:p>
    <w:p w14:paraId="18583890" w14:textId="65D6D2AD" w:rsidR="007E43D9" w:rsidRDefault="007E43D9">
      <w:pPr>
        <w:spacing w:line="360" w:lineRule="auto"/>
        <w:ind w:left="426"/>
        <w:rPr>
          <w:ins w:id="426" w:author="User" w:date="2020-06-09T08:32:00Z"/>
        </w:rPr>
        <w:pPrChange w:id="427" w:author="User" w:date="2020-06-09T08:31:00Z">
          <w:pPr>
            <w:pStyle w:val="Text"/>
            <w:spacing w:line="360" w:lineRule="auto"/>
          </w:pPr>
        </w:pPrChange>
      </w:pPr>
    </w:p>
    <w:p w14:paraId="576BC4E5" w14:textId="77777777" w:rsidR="007E43D9" w:rsidRDefault="007E43D9" w:rsidP="007E43D9">
      <w:pPr>
        <w:pStyle w:val="Heading1"/>
        <w:rPr>
          <w:ins w:id="428" w:author="User" w:date="2020-06-09T08:32:00Z"/>
        </w:rPr>
      </w:pPr>
      <w:ins w:id="429" w:author="User" w:date="2020-06-09T08:32:00Z">
        <w:r>
          <w:lastRenderedPageBreak/>
          <w:t>Activity sheet 3.30: External sources of finance</w:t>
        </w:r>
      </w:ins>
    </w:p>
    <w:p w14:paraId="5C6D6639" w14:textId="77777777" w:rsidR="007E43D9" w:rsidRDefault="007E43D9" w:rsidP="007E43D9">
      <w:pPr>
        <w:spacing w:line="360" w:lineRule="auto"/>
        <w:rPr>
          <w:ins w:id="430" w:author="User" w:date="2020-06-09T08:32:00Z"/>
          <w:rFonts w:ascii="Arial" w:hAnsi="Arial" w:cs="Arial"/>
          <w:i/>
          <w:sz w:val="20"/>
          <w:szCs w:val="20"/>
        </w:rPr>
      </w:pPr>
      <w:ins w:id="431" w:author="User" w:date="2020-06-09T08:32:00Z">
        <w:r>
          <w:rPr>
            <w:rFonts w:ascii="Arial" w:hAnsi="Arial" w:cs="Arial"/>
            <w:i/>
            <w:sz w:val="20"/>
            <w:szCs w:val="20"/>
          </w:rPr>
          <w:t xml:space="preserve">Learning aim C: 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>Financial planning and forecasting</w:t>
        </w:r>
      </w:ins>
    </w:p>
    <w:p w14:paraId="6BF786A0" w14:textId="77777777" w:rsidR="007E43D9" w:rsidRDefault="007E43D9" w:rsidP="007E43D9">
      <w:pPr>
        <w:spacing w:before="80" w:after="60" w:line="360" w:lineRule="auto"/>
        <w:rPr>
          <w:ins w:id="432" w:author="User" w:date="2020-06-09T08:32:00Z"/>
          <w:rFonts w:ascii="Arial" w:hAnsi="Arial" w:cs="Arial"/>
          <w:i/>
          <w:sz w:val="20"/>
          <w:szCs w:val="20"/>
          <w:lang w:val="en-US" w:eastAsia="en-GB"/>
        </w:rPr>
      </w:pPr>
      <w:ins w:id="433" w:author="User" w:date="2020-06-09T08:32:00Z">
        <w:r>
          <w:rPr>
            <w:rFonts w:ascii="Arial" w:hAnsi="Arial" w:cs="Arial"/>
            <w:i/>
            <w:sz w:val="20"/>
            <w:szCs w:val="20"/>
          </w:rPr>
          <w:t>Learning aim C5: Sources of business finance</w:t>
        </w:r>
        <w:r>
          <w:rPr>
            <w:rFonts w:ascii="Arial" w:hAnsi="Arial" w:cs="Arial"/>
            <w:i/>
            <w:sz w:val="20"/>
            <w:szCs w:val="20"/>
            <w:lang w:val="en-US" w:eastAsia="en-GB"/>
          </w:rPr>
          <w:t xml:space="preserve"> </w:t>
        </w:r>
      </w:ins>
    </w:p>
    <w:p w14:paraId="11F493E0" w14:textId="77777777" w:rsidR="007E43D9" w:rsidRDefault="007E43D9" w:rsidP="007E43D9">
      <w:pPr>
        <w:spacing w:line="360" w:lineRule="auto"/>
        <w:ind w:left="360"/>
        <w:rPr>
          <w:ins w:id="434" w:author="User" w:date="2020-06-09T08:32:00Z"/>
          <w:rFonts w:ascii="Arial" w:hAnsi="Arial" w:cs="Arial"/>
          <w:sz w:val="20"/>
          <w:szCs w:val="20"/>
        </w:rPr>
      </w:pPr>
    </w:p>
    <w:p w14:paraId="6ED9B3A4" w14:textId="77777777" w:rsidR="007E43D9" w:rsidRDefault="007E43D9" w:rsidP="007E43D9">
      <w:pPr>
        <w:spacing w:line="360" w:lineRule="auto"/>
        <w:rPr>
          <w:ins w:id="435" w:author="User" w:date="2020-06-09T08:32:00Z"/>
          <w:rFonts w:ascii="Arial" w:hAnsi="Arial" w:cs="Arial"/>
          <w:sz w:val="20"/>
          <w:szCs w:val="20"/>
        </w:rPr>
      </w:pPr>
      <w:ins w:id="436" w:author="User" w:date="2020-06-09T08:32:00Z">
        <w:r>
          <w:rPr>
            <w:rFonts w:ascii="Arial" w:hAnsi="Arial" w:cs="Arial"/>
            <w:sz w:val="20"/>
            <w:szCs w:val="20"/>
            <w:lang w:val="en-US"/>
          </w:rPr>
          <w:t>External sources of finance are those from the operation of the business.</w:t>
        </w:r>
      </w:ins>
    </w:p>
    <w:p w14:paraId="30CD8E6B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437" w:author="User" w:date="2020-06-09T08:32:00Z"/>
        </w:rPr>
      </w:pPr>
      <w:ins w:id="438" w:author="User" w:date="2020-06-09T08:32:00Z">
        <w:r>
          <w:t>Complete the table below to show the advantages and disadvantages for each source of finance listed.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685"/>
      </w:tblGrid>
      <w:tr w:rsidR="007E43D9" w14:paraId="6F63F47F" w14:textId="77777777" w:rsidTr="007E43D9">
        <w:trPr>
          <w:ins w:id="439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1D1" w14:textId="77777777" w:rsidR="007E43D9" w:rsidRDefault="007E43D9">
            <w:pPr>
              <w:pStyle w:val="Tablehead"/>
              <w:rPr>
                <w:ins w:id="440" w:author="User" w:date="2020-06-09T08:32:00Z"/>
                <w:b w:val="0"/>
                <w:lang w:eastAsia="en-GB"/>
              </w:rPr>
            </w:pPr>
            <w:ins w:id="441" w:author="User" w:date="2020-06-09T08:32:00Z">
              <w:r>
                <w:rPr>
                  <w:lang w:eastAsia="en-GB"/>
                </w:rPr>
                <w:t>Source of finance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BB0" w14:textId="77777777" w:rsidR="007E43D9" w:rsidRDefault="007E43D9">
            <w:pPr>
              <w:pStyle w:val="Tablehead"/>
              <w:rPr>
                <w:ins w:id="442" w:author="User" w:date="2020-06-09T08:32:00Z"/>
                <w:b w:val="0"/>
                <w:lang w:eastAsia="en-GB"/>
              </w:rPr>
            </w:pPr>
            <w:ins w:id="443" w:author="User" w:date="2020-06-09T08:32:00Z">
              <w:r>
                <w:rPr>
                  <w:lang w:eastAsia="en-GB"/>
                </w:rPr>
                <w:t>Advantages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3D5" w14:textId="77777777" w:rsidR="007E43D9" w:rsidRDefault="007E43D9">
            <w:pPr>
              <w:pStyle w:val="Tablehead"/>
              <w:rPr>
                <w:ins w:id="444" w:author="User" w:date="2020-06-09T08:32:00Z"/>
                <w:b w:val="0"/>
                <w:lang w:eastAsia="en-GB"/>
              </w:rPr>
            </w:pPr>
            <w:ins w:id="445" w:author="User" w:date="2020-06-09T08:32:00Z">
              <w:r>
                <w:rPr>
                  <w:lang w:eastAsia="en-GB"/>
                </w:rPr>
                <w:t>Disadvantages</w:t>
              </w:r>
            </w:ins>
          </w:p>
        </w:tc>
      </w:tr>
      <w:tr w:rsidR="007E43D9" w14:paraId="0110D5E8" w14:textId="77777777" w:rsidTr="007E43D9">
        <w:trPr>
          <w:trHeight w:val="1158"/>
          <w:ins w:id="446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F56" w14:textId="77777777" w:rsidR="007E43D9" w:rsidRDefault="007E43D9">
            <w:pPr>
              <w:pStyle w:val="Tablesub-head"/>
              <w:rPr>
                <w:ins w:id="447" w:author="User" w:date="2020-06-09T08:32:00Z"/>
                <w:b w:val="0"/>
                <w:lang w:eastAsia="en-GB"/>
              </w:rPr>
            </w:pPr>
          </w:p>
          <w:p w14:paraId="03FE522F" w14:textId="77777777" w:rsidR="007E43D9" w:rsidRDefault="007E43D9">
            <w:pPr>
              <w:pStyle w:val="Tablesub-head"/>
              <w:rPr>
                <w:ins w:id="448" w:author="User" w:date="2020-06-09T08:32:00Z"/>
                <w:b w:val="0"/>
                <w:lang w:eastAsia="en-GB"/>
              </w:rPr>
            </w:pPr>
            <w:ins w:id="449" w:author="User" w:date="2020-06-09T08:32:00Z">
              <w:r>
                <w:rPr>
                  <w:lang w:eastAsia="en-GB"/>
                </w:rPr>
                <w:t>Hire purchase</w:t>
              </w:r>
            </w:ins>
          </w:p>
          <w:p w14:paraId="4EA383AE" w14:textId="77777777" w:rsidR="007E43D9" w:rsidRDefault="007E43D9">
            <w:pPr>
              <w:pStyle w:val="Tablesub-head"/>
              <w:rPr>
                <w:ins w:id="450" w:author="User" w:date="2020-06-09T08:32:00Z"/>
                <w:b w:val="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34C" w14:textId="77777777" w:rsidR="007E43D9" w:rsidRDefault="007E43D9">
            <w:pPr>
              <w:spacing w:line="360" w:lineRule="auto"/>
              <w:rPr>
                <w:ins w:id="451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725CF9AF" w14:textId="77777777" w:rsidR="007E43D9" w:rsidRDefault="007E43D9">
            <w:pPr>
              <w:spacing w:line="360" w:lineRule="auto"/>
              <w:rPr>
                <w:ins w:id="452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12C" w14:textId="77777777" w:rsidR="007E43D9" w:rsidRDefault="007E43D9">
            <w:pPr>
              <w:spacing w:line="360" w:lineRule="auto"/>
              <w:rPr>
                <w:ins w:id="453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19D7C54F" w14:textId="77777777" w:rsidTr="007E43D9">
        <w:trPr>
          <w:ins w:id="454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E90" w14:textId="77777777" w:rsidR="007E43D9" w:rsidRDefault="007E43D9">
            <w:pPr>
              <w:pStyle w:val="Tablesub-head"/>
              <w:rPr>
                <w:ins w:id="455" w:author="User" w:date="2020-06-09T08:32:00Z"/>
                <w:b w:val="0"/>
                <w:lang w:eastAsia="en-GB"/>
              </w:rPr>
            </w:pPr>
          </w:p>
          <w:p w14:paraId="34036DBD" w14:textId="77777777" w:rsidR="007E43D9" w:rsidRDefault="007E43D9">
            <w:pPr>
              <w:pStyle w:val="Tablesub-head"/>
              <w:rPr>
                <w:ins w:id="456" w:author="User" w:date="2020-06-09T08:32:00Z"/>
                <w:b w:val="0"/>
                <w:lang w:eastAsia="en-GB"/>
              </w:rPr>
            </w:pPr>
            <w:ins w:id="457" w:author="User" w:date="2020-06-09T08:32:00Z">
              <w:r>
                <w:rPr>
                  <w:lang w:eastAsia="en-GB"/>
                </w:rPr>
                <w:t>Venture capital</w:t>
              </w:r>
            </w:ins>
          </w:p>
          <w:p w14:paraId="0295C19B" w14:textId="77777777" w:rsidR="007E43D9" w:rsidRDefault="007E43D9">
            <w:pPr>
              <w:pStyle w:val="Tablesub-head"/>
              <w:rPr>
                <w:ins w:id="458" w:author="User" w:date="2020-06-09T08:32:00Z"/>
                <w:b w:val="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7E6" w14:textId="77777777" w:rsidR="007E43D9" w:rsidRDefault="007E43D9">
            <w:pPr>
              <w:spacing w:line="360" w:lineRule="auto"/>
              <w:rPr>
                <w:ins w:id="459" w:author="User" w:date="2020-06-09T08:32:00Z"/>
                <w:rFonts w:cs="Arial"/>
                <w:sz w:val="20"/>
                <w:szCs w:val="20"/>
                <w:lang w:eastAsia="en-GB"/>
              </w:rPr>
            </w:pPr>
          </w:p>
          <w:p w14:paraId="646E9C0F" w14:textId="77777777" w:rsidR="007E43D9" w:rsidRDefault="007E43D9">
            <w:pPr>
              <w:spacing w:line="360" w:lineRule="auto"/>
              <w:rPr>
                <w:ins w:id="460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390" w14:textId="77777777" w:rsidR="007E43D9" w:rsidRDefault="007E43D9">
            <w:pPr>
              <w:spacing w:line="360" w:lineRule="auto"/>
              <w:rPr>
                <w:ins w:id="461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  <w:tr w:rsidR="007E43D9" w14:paraId="5ACA5DB1" w14:textId="77777777" w:rsidTr="007E43D9">
        <w:trPr>
          <w:ins w:id="462" w:author="User" w:date="2020-06-09T08:32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1CF" w14:textId="77777777" w:rsidR="007E43D9" w:rsidRDefault="007E43D9">
            <w:pPr>
              <w:pStyle w:val="Tablesub-head"/>
              <w:rPr>
                <w:ins w:id="463" w:author="User" w:date="2020-06-09T08:32:00Z"/>
                <w:b w:val="0"/>
                <w:lang w:eastAsia="en-GB"/>
              </w:rPr>
            </w:pPr>
          </w:p>
          <w:p w14:paraId="2CB88EF8" w14:textId="77777777" w:rsidR="007E43D9" w:rsidRDefault="007E43D9">
            <w:pPr>
              <w:pStyle w:val="Tablesub-head"/>
              <w:rPr>
                <w:ins w:id="464" w:author="User" w:date="2020-06-09T08:32:00Z"/>
                <w:b w:val="0"/>
                <w:lang w:eastAsia="en-GB"/>
              </w:rPr>
            </w:pPr>
            <w:ins w:id="465" w:author="User" w:date="2020-06-09T08:32:00Z">
              <w:r>
                <w:rPr>
                  <w:lang w:eastAsia="en-GB"/>
                </w:rPr>
                <w:t>Government grants</w:t>
              </w:r>
            </w:ins>
          </w:p>
          <w:p w14:paraId="3F517F7C" w14:textId="77777777" w:rsidR="007E43D9" w:rsidRDefault="007E43D9">
            <w:pPr>
              <w:pStyle w:val="Tablesub-head"/>
              <w:rPr>
                <w:ins w:id="466" w:author="User" w:date="2020-06-09T08:32:00Z"/>
                <w:b w:val="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526" w14:textId="77777777" w:rsidR="007E43D9" w:rsidRDefault="007E43D9">
            <w:pPr>
              <w:spacing w:line="360" w:lineRule="auto"/>
              <w:rPr>
                <w:ins w:id="467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91F" w14:textId="77777777" w:rsidR="007E43D9" w:rsidRDefault="007E43D9">
            <w:pPr>
              <w:spacing w:line="360" w:lineRule="auto"/>
              <w:rPr>
                <w:ins w:id="468" w:author="User" w:date="2020-06-09T08:32:00Z"/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20792A91" w14:textId="77777777" w:rsidR="007E43D9" w:rsidRDefault="007E43D9" w:rsidP="007E43D9">
      <w:pPr>
        <w:spacing w:line="360" w:lineRule="auto"/>
        <w:rPr>
          <w:ins w:id="469" w:author="User" w:date="2020-06-09T08:32:00Z"/>
          <w:rFonts w:ascii="Arial" w:hAnsi="Arial" w:cs="Arial"/>
          <w:sz w:val="20"/>
          <w:szCs w:val="20"/>
        </w:rPr>
      </w:pPr>
    </w:p>
    <w:p w14:paraId="6362B94A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470" w:author="User" w:date="2020-06-09T08:32:00Z"/>
        </w:rPr>
      </w:pPr>
      <w:ins w:id="471" w:author="User" w:date="2020-06-09T08:32:00Z">
        <w:r>
          <w:t xml:space="preserve">Explain one reason why a business may choose to use external sources of finance rather than internal sources. </w:t>
        </w:r>
      </w:ins>
    </w:p>
    <w:p w14:paraId="5D6B4A10" w14:textId="77777777" w:rsidR="007E43D9" w:rsidRDefault="007E43D9" w:rsidP="007E43D9">
      <w:pPr>
        <w:spacing w:line="360" w:lineRule="auto"/>
        <w:ind w:left="426"/>
        <w:rPr>
          <w:ins w:id="472" w:author="User" w:date="2020-06-09T08:32:00Z"/>
          <w:rFonts w:ascii="Arial" w:hAnsi="Arial" w:cs="Arial"/>
          <w:sz w:val="20"/>
          <w:szCs w:val="20"/>
          <w:u w:val="single"/>
        </w:rPr>
      </w:pPr>
      <w:ins w:id="473" w:author="User" w:date="2020-06-09T08:32:00Z"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ins>
    </w:p>
    <w:p w14:paraId="78051D27" w14:textId="77777777" w:rsidR="007E43D9" w:rsidRDefault="007E43D9" w:rsidP="007E43D9">
      <w:pPr>
        <w:pStyle w:val="Numberedlist"/>
        <w:numPr>
          <w:ilvl w:val="0"/>
          <w:numId w:val="30"/>
        </w:numPr>
        <w:rPr>
          <w:ins w:id="474" w:author="User" w:date="2020-06-09T08:32:00Z"/>
        </w:rPr>
      </w:pPr>
      <w:ins w:id="475" w:author="User" w:date="2020-06-09T08:32:00Z">
        <w:r>
          <w:t>Explain why businesses may not be able to rely on internal sources of finance.</w:t>
        </w:r>
      </w:ins>
    </w:p>
    <w:p w14:paraId="773C5D19" w14:textId="77777777" w:rsidR="007E43D9" w:rsidRDefault="007E43D9" w:rsidP="007E43D9">
      <w:pPr>
        <w:spacing w:line="360" w:lineRule="auto"/>
        <w:ind w:left="426"/>
        <w:rPr>
          <w:ins w:id="476" w:author="User" w:date="2020-06-09T08:32:00Z"/>
          <w:rFonts w:ascii="Arial" w:hAnsi="Arial" w:cs="Arial"/>
          <w:sz w:val="20"/>
          <w:szCs w:val="20"/>
          <w:u w:val="single"/>
        </w:rPr>
      </w:pPr>
      <w:ins w:id="477" w:author="User" w:date="2020-06-09T08:32:00Z"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ins>
    </w:p>
    <w:p w14:paraId="61CC72B4" w14:textId="77777777" w:rsidR="007E43D9" w:rsidRDefault="007E43D9" w:rsidP="007E43D9">
      <w:pPr>
        <w:spacing w:line="360" w:lineRule="auto"/>
        <w:jc w:val="center"/>
        <w:rPr>
          <w:ins w:id="478" w:author="User" w:date="2020-06-09T08:32:00Z"/>
          <w:rFonts w:ascii="Arial" w:hAnsi="Arial" w:cs="Arial"/>
          <w:color w:val="FF0000"/>
          <w:sz w:val="20"/>
          <w:szCs w:val="20"/>
        </w:rPr>
      </w:pPr>
    </w:p>
    <w:p w14:paraId="7B594F82" w14:textId="77777777" w:rsidR="007E43D9" w:rsidRDefault="007E43D9" w:rsidP="007E43D9">
      <w:pPr>
        <w:spacing w:line="360" w:lineRule="auto"/>
        <w:jc w:val="center"/>
        <w:rPr>
          <w:ins w:id="479" w:author="User" w:date="2020-06-09T08:32:00Z"/>
          <w:rFonts w:ascii="Arial" w:hAnsi="Arial" w:cs="Arial"/>
          <w:color w:val="FF0000"/>
          <w:sz w:val="20"/>
          <w:szCs w:val="20"/>
        </w:rPr>
      </w:pPr>
    </w:p>
    <w:p w14:paraId="2C4C328D" w14:textId="77777777" w:rsidR="007E43D9" w:rsidRDefault="007E43D9" w:rsidP="007E43D9">
      <w:pPr>
        <w:spacing w:line="360" w:lineRule="auto"/>
        <w:jc w:val="center"/>
        <w:rPr>
          <w:ins w:id="480" w:author="User" w:date="2020-06-09T08:32:00Z"/>
          <w:rFonts w:ascii="Arial" w:hAnsi="Arial" w:cs="Arial"/>
          <w:color w:val="FF0000"/>
          <w:sz w:val="20"/>
          <w:szCs w:val="20"/>
        </w:rPr>
      </w:pPr>
    </w:p>
    <w:p w14:paraId="023C1CAC" w14:textId="77777777" w:rsidR="007E43D9" w:rsidRDefault="007E43D9" w:rsidP="007E43D9">
      <w:pPr>
        <w:spacing w:line="360" w:lineRule="auto"/>
        <w:jc w:val="center"/>
        <w:rPr>
          <w:ins w:id="481" w:author="User" w:date="2020-06-09T08:32:00Z"/>
          <w:rFonts w:ascii="Arial" w:hAnsi="Arial" w:cs="Arial"/>
          <w:color w:val="FF0000"/>
          <w:sz w:val="20"/>
          <w:szCs w:val="20"/>
        </w:rPr>
      </w:pPr>
    </w:p>
    <w:p w14:paraId="5724B6F8" w14:textId="77777777" w:rsidR="007E43D9" w:rsidRDefault="007E43D9" w:rsidP="007E43D9">
      <w:pPr>
        <w:spacing w:line="360" w:lineRule="auto"/>
        <w:jc w:val="center"/>
        <w:rPr>
          <w:ins w:id="482" w:author="User" w:date="2020-06-09T08:32:00Z"/>
          <w:rFonts w:ascii="Arial" w:hAnsi="Arial" w:cs="Arial"/>
          <w:color w:val="FF0000"/>
          <w:sz w:val="20"/>
          <w:szCs w:val="20"/>
        </w:rPr>
      </w:pPr>
    </w:p>
    <w:p w14:paraId="368C22AF" w14:textId="77777777" w:rsidR="007E43D9" w:rsidRDefault="007E43D9" w:rsidP="007E43D9">
      <w:pPr>
        <w:spacing w:line="360" w:lineRule="auto"/>
        <w:jc w:val="center"/>
        <w:rPr>
          <w:ins w:id="483" w:author="User" w:date="2020-06-09T08:32:00Z"/>
          <w:rFonts w:ascii="Arial" w:hAnsi="Arial" w:cs="Arial"/>
          <w:color w:val="FF0000"/>
          <w:sz w:val="20"/>
          <w:szCs w:val="20"/>
        </w:rPr>
      </w:pPr>
    </w:p>
    <w:p w14:paraId="391B7535" w14:textId="77777777" w:rsidR="007E43D9" w:rsidRDefault="007E43D9" w:rsidP="007E43D9">
      <w:pPr>
        <w:spacing w:line="360" w:lineRule="auto"/>
        <w:jc w:val="center"/>
        <w:rPr>
          <w:ins w:id="484" w:author="User" w:date="2020-06-09T08:32:00Z"/>
          <w:rFonts w:ascii="Arial" w:hAnsi="Arial" w:cs="Arial"/>
          <w:color w:val="FF0000"/>
          <w:sz w:val="20"/>
          <w:szCs w:val="20"/>
        </w:rPr>
      </w:pPr>
    </w:p>
    <w:p w14:paraId="6D6C3FBA" w14:textId="77777777" w:rsidR="007E43D9" w:rsidRDefault="007E43D9" w:rsidP="007E43D9">
      <w:pPr>
        <w:spacing w:line="360" w:lineRule="auto"/>
        <w:jc w:val="center"/>
        <w:rPr>
          <w:ins w:id="485" w:author="User" w:date="2020-06-09T08:32:00Z"/>
          <w:rFonts w:ascii="Arial" w:hAnsi="Arial" w:cs="Arial"/>
          <w:color w:val="FF0000"/>
          <w:sz w:val="20"/>
          <w:szCs w:val="20"/>
        </w:rPr>
      </w:pPr>
    </w:p>
    <w:p w14:paraId="6CD5BBBA" w14:textId="77777777" w:rsidR="007E43D9" w:rsidRDefault="007E43D9" w:rsidP="007E43D9">
      <w:pPr>
        <w:spacing w:line="360" w:lineRule="auto"/>
        <w:jc w:val="center"/>
        <w:rPr>
          <w:ins w:id="486" w:author="User" w:date="2020-06-09T08:32:00Z"/>
          <w:rFonts w:ascii="Arial" w:hAnsi="Arial" w:cs="Arial"/>
          <w:color w:val="FF0000"/>
          <w:sz w:val="20"/>
          <w:szCs w:val="20"/>
        </w:rPr>
      </w:pPr>
    </w:p>
    <w:p w14:paraId="5E8FC3D5" w14:textId="221C6646" w:rsidR="007E43D9" w:rsidRDefault="007E43D9" w:rsidP="007E43D9">
      <w:pPr>
        <w:spacing w:line="360" w:lineRule="auto"/>
        <w:jc w:val="center"/>
        <w:rPr>
          <w:ins w:id="487" w:author="User" w:date="2020-06-09T08:32:00Z"/>
          <w:rFonts w:ascii="Arial" w:hAnsi="Arial" w:cs="Arial"/>
          <w:color w:val="FF0000"/>
          <w:sz w:val="20"/>
          <w:szCs w:val="20"/>
        </w:rPr>
      </w:pPr>
      <w:ins w:id="488" w:author="User" w:date="2020-06-09T08:32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468D838" wp14:editId="6BD694E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10795</wp:posOffset>
                  </wp:positionV>
                  <wp:extent cx="5709920" cy="795020"/>
                  <wp:effectExtent l="0" t="0" r="24130" b="24130"/>
                  <wp:wrapTight wrapText="bothSides">
                    <wp:wrapPolygon edited="0">
                      <wp:start x="0" y="0"/>
                      <wp:lineTo x="0" y="21738"/>
                      <wp:lineTo x="21619" y="21738"/>
                      <wp:lineTo x="21619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99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3BC94B" w14:textId="77777777" w:rsidR="007E43D9" w:rsidRDefault="007E43D9" w:rsidP="007E43D9">
                              <w:pPr>
                                <w:pStyle w:val="Tabletext"/>
                              </w:pPr>
                              <w:r>
                                <w:t>Chris Hepburn owns Hepburn’s Ltd, a building company. Chris is looking to fund an expansion and is exploring external sources of finance. The business needs £10,000 and is looking at the following options:  a) bank loan, b) overdraft.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468D838" id="Text Box 7" o:spid="_x0000_s1029" type="#_x0000_t202" style="position:absolute;left:0;text-align:left;margin-left:1.7pt;margin-top:.85pt;width:449.6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" filled="f" strokecolor="black [3213]">
                  <v:textbox inset=",7.2pt,,7.2pt">
                    <w:txbxContent>
                      <w:p w14:paraId="253BC94B" w14:textId="77777777" w:rsidR="007E43D9" w:rsidRDefault="007E43D9" w:rsidP="007E43D9">
                        <w:pPr>
                          <w:pStyle w:val="Tabletext"/>
                        </w:pPr>
                        <w:r>
                          <w:t>Chris Hepburn owns Hepburn’s Ltd, a building company. Chris is looking to fund an expansion and is exploring external sources of finance. The business needs £10,000 and is looking at the following options:  a) bank loan, b) overdraft.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</w:ins>
    </w:p>
    <w:p w14:paraId="4C58A68F" w14:textId="77777777" w:rsidR="007E43D9" w:rsidRDefault="007E43D9" w:rsidP="007E43D9">
      <w:pPr>
        <w:spacing w:line="360" w:lineRule="auto"/>
        <w:rPr>
          <w:ins w:id="489" w:author="User" w:date="2020-06-09T08:32:00Z"/>
          <w:rFonts w:ascii="Arial" w:hAnsi="Arial" w:cs="Arial"/>
          <w:sz w:val="20"/>
          <w:szCs w:val="20"/>
        </w:rPr>
      </w:pPr>
    </w:p>
    <w:p w14:paraId="7FFA902A" w14:textId="77777777" w:rsidR="007E43D9" w:rsidRDefault="007E43D9" w:rsidP="007E43D9">
      <w:pPr>
        <w:spacing w:line="360" w:lineRule="auto"/>
        <w:rPr>
          <w:ins w:id="490" w:author="User" w:date="2020-06-09T08:32:00Z"/>
          <w:rFonts w:ascii="Arial" w:hAnsi="Arial" w:cs="Arial"/>
          <w:sz w:val="20"/>
          <w:szCs w:val="20"/>
        </w:rPr>
      </w:pPr>
    </w:p>
    <w:p w14:paraId="4A79A1C1" w14:textId="77777777" w:rsidR="007E43D9" w:rsidRDefault="007E43D9" w:rsidP="007E43D9">
      <w:pPr>
        <w:spacing w:line="360" w:lineRule="auto"/>
        <w:rPr>
          <w:ins w:id="491" w:author="User" w:date="2020-06-09T08:32:00Z"/>
          <w:rFonts w:ascii="Arial" w:hAnsi="Arial" w:cs="Arial"/>
          <w:sz w:val="20"/>
          <w:szCs w:val="20"/>
        </w:rPr>
      </w:pPr>
    </w:p>
    <w:p w14:paraId="373F44C0" w14:textId="77777777" w:rsidR="007E43D9" w:rsidRDefault="007E43D9" w:rsidP="007E43D9">
      <w:pPr>
        <w:spacing w:line="360" w:lineRule="auto"/>
        <w:rPr>
          <w:ins w:id="492" w:author="User" w:date="2020-06-09T08:32:00Z"/>
          <w:rFonts w:ascii="Arial" w:hAnsi="Arial" w:cs="Arial"/>
          <w:sz w:val="20"/>
          <w:szCs w:val="20"/>
        </w:rPr>
      </w:pPr>
    </w:p>
    <w:p w14:paraId="113D5936" w14:textId="77777777" w:rsidR="007E43D9" w:rsidRDefault="007E43D9" w:rsidP="007E43D9">
      <w:pPr>
        <w:spacing w:line="360" w:lineRule="auto"/>
        <w:rPr>
          <w:ins w:id="493" w:author="User" w:date="2020-06-09T08:32:00Z"/>
          <w:rFonts w:ascii="Arial" w:hAnsi="Arial" w:cs="Arial"/>
          <w:sz w:val="20"/>
          <w:szCs w:val="20"/>
        </w:rPr>
      </w:pPr>
      <w:ins w:id="494" w:author="User" w:date="2020-06-09T08:32:00Z">
        <w:r>
          <w:rPr>
            <w:rFonts w:ascii="Arial" w:hAnsi="Arial" w:cs="Arial"/>
            <w:b/>
            <w:sz w:val="20"/>
            <w:szCs w:val="20"/>
          </w:rPr>
          <w:t>Extension activity</w:t>
        </w:r>
        <w:r>
          <w:rPr>
            <w:rFonts w:ascii="Arial" w:hAnsi="Arial" w:cs="Arial"/>
            <w:sz w:val="20"/>
            <w:szCs w:val="20"/>
          </w:rPr>
          <w:t>: Research current rates for loans and overdrafts. Produce a summary of the costs for the different options over:</w:t>
        </w:r>
      </w:ins>
    </w:p>
    <w:p w14:paraId="79942FD3" w14:textId="77777777" w:rsidR="007E43D9" w:rsidRDefault="007E43D9" w:rsidP="007E43D9">
      <w:pPr>
        <w:spacing w:line="360" w:lineRule="auto"/>
        <w:rPr>
          <w:ins w:id="495" w:author="User" w:date="2020-06-09T08:32:00Z"/>
          <w:rFonts w:ascii="Arial" w:hAnsi="Arial" w:cs="Arial"/>
          <w:sz w:val="20"/>
          <w:szCs w:val="20"/>
        </w:rPr>
      </w:pPr>
    </w:p>
    <w:p w14:paraId="44FBAF3B" w14:textId="77777777" w:rsidR="007E43D9" w:rsidRDefault="007E43D9" w:rsidP="007E43D9">
      <w:pPr>
        <w:pStyle w:val="ListParagraph"/>
        <w:spacing w:line="360" w:lineRule="auto"/>
        <w:ind w:left="1080"/>
        <w:rPr>
          <w:ins w:id="496" w:author="User" w:date="2020-06-09T08:32:00Z"/>
          <w:rFonts w:ascii="Arial" w:hAnsi="Arial" w:cs="Arial"/>
          <w:sz w:val="20"/>
          <w:szCs w:val="20"/>
        </w:rPr>
      </w:pPr>
      <w:ins w:id="497" w:author="User" w:date="2020-06-09T08:32:00Z">
        <w:r>
          <w:rPr>
            <w:rFonts w:ascii="Arial" w:hAnsi="Arial" w:cs="Arial"/>
            <w:sz w:val="20"/>
            <w:szCs w:val="20"/>
          </w:rPr>
          <w:t>a) 1 year</w:t>
        </w:r>
      </w:ins>
    </w:p>
    <w:p w14:paraId="067E54C3" w14:textId="77777777" w:rsidR="007E43D9" w:rsidRDefault="007E43D9" w:rsidP="007E43D9">
      <w:pPr>
        <w:pStyle w:val="ListParagraph"/>
        <w:spacing w:line="360" w:lineRule="auto"/>
        <w:ind w:left="1080"/>
        <w:rPr>
          <w:ins w:id="498" w:author="User" w:date="2020-06-09T08:32:00Z"/>
          <w:rFonts w:ascii="Arial" w:hAnsi="Arial" w:cs="Arial"/>
          <w:sz w:val="20"/>
          <w:szCs w:val="20"/>
        </w:rPr>
      </w:pPr>
      <w:ins w:id="499" w:author="User" w:date="2020-06-09T08:32:00Z">
        <w:r>
          <w:rPr>
            <w:rFonts w:ascii="Arial" w:hAnsi="Arial" w:cs="Arial"/>
            <w:sz w:val="20"/>
            <w:szCs w:val="20"/>
          </w:rPr>
          <w:t>b) 3 years</w:t>
        </w:r>
      </w:ins>
    </w:p>
    <w:p w14:paraId="378666A7" w14:textId="77777777" w:rsidR="007E43D9" w:rsidRDefault="007E43D9" w:rsidP="007E43D9">
      <w:pPr>
        <w:pStyle w:val="ListParagraph"/>
        <w:spacing w:line="360" w:lineRule="auto"/>
        <w:ind w:left="1080"/>
        <w:rPr>
          <w:ins w:id="500" w:author="User" w:date="2020-06-09T08:32:00Z"/>
          <w:rFonts w:ascii="Arial" w:hAnsi="Arial" w:cs="Arial"/>
          <w:sz w:val="20"/>
          <w:szCs w:val="20"/>
        </w:rPr>
      </w:pPr>
      <w:ins w:id="501" w:author="User" w:date="2020-06-09T08:32:00Z">
        <w:r>
          <w:rPr>
            <w:rFonts w:ascii="Arial" w:hAnsi="Arial" w:cs="Arial"/>
            <w:sz w:val="20"/>
            <w:szCs w:val="20"/>
          </w:rPr>
          <w:t>c) 5 years.</w:t>
        </w:r>
      </w:ins>
    </w:p>
    <w:p w14:paraId="3A1CD5C8" w14:textId="77777777" w:rsidR="007E43D9" w:rsidRDefault="007E43D9" w:rsidP="007E43D9">
      <w:pPr>
        <w:pStyle w:val="Text"/>
        <w:spacing w:line="360" w:lineRule="auto"/>
        <w:rPr>
          <w:ins w:id="502" w:author="User" w:date="2020-06-09T08:32:00Z"/>
          <w:b/>
          <w:szCs w:val="20"/>
          <w:u w:val="single"/>
        </w:rPr>
      </w:pPr>
    </w:p>
    <w:p w14:paraId="7D5D20B8" w14:textId="3A7F55F3" w:rsidR="007E43D9" w:rsidRDefault="007E43D9">
      <w:pPr>
        <w:spacing w:line="360" w:lineRule="auto"/>
        <w:ind w:left="426"/>
        <w:rPr>
          <w:ins w:id="503" w:author="User" w:date="2020-06-09T08:32:00Z"/>
        </w:rPr>
        <w:pPrChange w:id="504" w:author="User" w:date="2020-06-09T08:31:00Z">
          <w:pPr>
            <w:pStyle w:val="Text"/>
            <w:spacing w:line="360" w:lineRule="auto"/>
          </w:pPr>
        </w:pPrChange>
      </w:pPr>
    </w:p>
    <w:p w14:paraId="42110BCA" w14:textId="5DFD4B22" w:rsidR="007E43D9" w:rsidRDefault="007E43D9">
      <w:pPr>
        <w:spacing w:line="360" w:lineRule="auto"/>
        <w:ind w:left="426"/>
        <w:rPr>
          <w:ins w:id="505" w:author="User" w:date="2020-06-09T08:32:00Z"/>
        </w:rPr>
        <w:pPrChange w:id="506" w:author="User" w:date="2020-06-09T08:31:00Z">
          <w:pPr>
            <w:pStyle w:val="Text"/>
            <w:spacing w:line="360" w:lineRule="auto"/>
          </w:pPr>
        </w:pPrChange>
      </w:pPr>
    </w:p>
    <w:p w14:paraId="59383A7B" w14:textId="252ADFB9" w:rsidR="007E43D9" w:rsidRDefault="007E43D9">
      <w:pPr>
        <w:spacing w:line="360" w:lineRule="auto"/>
        <w:ind w:left="426"/>
        <w:rPr>
          <w:ins w:id="507" w:author="User" w:date="2020-06-09T08:32:00Z"/>
        </w:rPr>
        <w:pPrChange w:id="508" w:author="User" w:date="2020-06-09T08:31:00Z">
          <w:pPr>
            <w:pStyle w:val="Text"/>
            <w:spacing w:line="360" w:lineRule="auto"/>
          </w:pPr>
        </w:pPrChange>
      </w:pPr>
    </w:p>
    <w:p w14:paraId="78D57753" w14:textId="4868A413" w:rsidR="007E43D9" w:rsidRDefault="007E43D9">
      <w:pPr>
        <w:spacing w:line="360" w:lineRule="auto"/>
        <w:ind w:left="426"/>
        <w:rPr>
          <w:ins w:id="509" w:author="User" w:date="2020-06-09T08:32:00Z"/>
        </w:rPr>
        <w:pPrChange w:id="510" w:author="User" w:date="2020-06-09T08:31:00Z">
          <w:pPr>
            <w:pStyle w:val="Text"/>
            <w:spacing w:line="360" w:lineRule="auto"/>
          </w:pPr>
        </w:pPrChange>
      </w:pPr>
    </w:p>
    <w:p w14:paraId="716B4BC2" w14:textId="77777777" w:rsidR="007E43D9" w:rsidRDefault="007E43D9">
      <w:pPr>
        <w:spacing w:line="360" w:lineRule="auto"/>
        <w:ind w:left="426"/>
        <w:rPr>
          <w:ins w:id="511" w:author="User" w:date="2020-06-09T08:32:00Z"/>
        </w:rPr>
        <w:pPrChange w:id="512" w:author="User" w:date="2020-06-09T08:31:00Z">
          <w:pPr>
            <w:pStyle w:val="Text"/>
            <w:spacing w:line="360" w:lineRule="auto"/>
          </w:pPr>
        </w:pPrChange>
      </w:pPr>
    </w:p>
    <w:p w14:paraId="6921447A" w14:textId="01F02740" w:rsidR="007E43D9" w:rsidRDefault="007E43D9">
      <w:pPr>
        <w:spacing w:line="360" w:lineRule="auto"/>
        <w:ind w:left="426"/>
        <w:rPr>
          <w:ins w:id="513" w:author="User" w:date="2020-06-09T08:32:00Z"/>
        </w:rPr>
        <w:pPrChange w:id="514" w:author="User" w:date="2020-06-09T08:31:00Z">
          <w:pPr>
            <w:pStyle w:val="Text"/>
            <w:spacing w:line="360" w:lineRule="auto"/>
          </w:pPr>
        </w:pPrChange>
      </w:pPr>
    </w:p>
    <w:p w14:paraId="751E6F47" w14:textId="29384CEF" w:rsidR="007E43D9" w:rsidRDefault="007E43D9">
      <w:pPr>
        <w:spacing w:line="360" w:lineRule="auto"/>
        <w:ind w:left="426"/>
        <w:rPr>
          <w:ins w:id="515" w:author="User" w:date="2020-06-09T08:32:00Z"/>
        </w:rPr>
        <w:pPrChange w:id="516" w:author="User" w:date="2020-06-09T08:31:00Z">
          <w:pPr>
            <w:pStyle w:val="Text"/>
            <w:spacing w:line="360" w:lineRule="auto"/>
          </w:pPr>
        </w:pPrChange>
      </w:pPr>
    </w:p>
    <w:p w14:paraId="6FEC3A13" w14:textId="731DAAE6" w:rsidR="007E43D9" w:rsidRDefault="007E43D9">
      <w:pPr>
        <w:spacing w:line="360" w:lineRule="auto"/>
        <w:ind w:left="426"/>
        <w:rPr>
          <w:ins w:id="517" w:author="User" w:date="2020-06-09T08:32:00Z"/>
        </w:rPr>
        <w:pPrChange w:id="518" w:author="User" w:date="2020-06-09T08:31:00Z">
          <w:pPr>
            <w:pStyle w:val="Text"/>
            <w:spacing w:line="360" w:lineRule="auto"/>
          </w:pPr>
        </w:pPrChange>
      </w:pPr>
    </w:p>
    <w:p w14:paraId="543239D5" w14:textId="010A56AB" w:rsidR="007E43D9" w:rsidRDefault="007E43D9">
      <w:pPr>
        <w:spacing w:line="360" w:lineRule="auto"/>
        <w:ind w:left="426"/>
        <w:rPr>
          <w:ins w:id="519" w:author="User" w:date="2020-06-09T08:32:00Z"/>
        </w:rPr>
        <w:pPrChange w:id="520" w:author="User" w:date="2020-06-09T08:31:00Z">
          <w:pPr>
            <w:pStyle w:val="Text"/>
            <w:spacing w:line="360" w:lineRule="auto"/>
          </w:pPr>
        </w:pPrChange>
      </w:pPr>
    </w:p>
    <w:p w14:paraId="04AB7FEB" w14:textId="295EB901" w:rsidR="007E43D9" w:rsidRDefault="007E43D9">
      <w:pPr>
        <w:spacing w:line="360" w:lineRule="auto"/>
        <w:ind w:left="426"/>
        <w:rPr>
          <w:ins w:id="521" w:author="User" w:date="2020-06-09T08:32:00Z"/>
        </w:rPr>
        <w:pPrChange w:id="522" w:author="User" w:date="2020-06-09T08:31:00Z">
          <w:pPr>
            <w:pStyle w:val="Text"/>
            <w:spacing w:line="360" w:lineRule="auto"/>
          </w:pPr>
        </w:pPrChange>
      </w:pPr>
    </w:p>
    <w:p w14:paraId="31EC2039" w14:textId="7C904FE5" w:rsidR="007E43D9" w:rsidRDefault="007E43D9">
      <w:pPr>
        <w:spacing w:line="360" w:lineRule="auto"/>
        <w:ind w:left="426"/>
        <w:rPr>
          <w:ins w:id="523" w:author="User" w:date="2020-06-09T08:32:00Z"/>
        </w:rPr>
        <w:pPrChange w:id="524" w:author="User" w:date="2020-06-09T08:31:00Z">
          <w:pPr>
            <w:pStyle w:val="Text"/>
            <w:spacing w:line="360" w:lineRule="auto"/>
          </w:pPr>
        </w:pPrChange>
      </w:pPr>
    </w:p>
    <w:p w14:paraId="4755FA34" w14:textId="6EB1AAAD" w:rsidR="007E43D9" w:rsidRDefault="007E43D9">
      <w:pPr>
        <w:spacing w:line="360" w:lineRule="auto"/>
        <w:ind w:left="426"/>
        <w:rPr>
          <w:ins w:id="525" w:author="User" w:date="2020-06-09T08:32:00Z"/>
        </w:rPr>
        <w:pPrChange w:id="526" w:author="User" w:date="2020-06-09T08:31:00Z">
          <w:pPr>
            <w:pStyle w:val="Text"/>
            <w:spacing w:line="360" w:lineRule="auto"/>
          </w:pPr>
        </w:pPrChange>
      </w:pPr>
    </w:p>
    <w:p w14:paraId="30ED913B" w14:textId="5365CF6E" w:rsidR="007E43D9" w:rsidRDefault="007E43D9">
      <w:pPr>
        <w:spacing w:line="360" w:lineRule="auto"/>
        <w:ind w:left="426"/>
        <w:rPr>
          <w:ins w:id="527" w:author="User" w:date="2020-06-09T08:32:00Z"/>
        </w:rPr>
        <w:pPrChange w:id="528" w:author="User" w:date="2020-06-09T08:31:00Z">
          <w:pPr>
            <w:pStyle w:val="Text"/>
            <w:spacing w:line="360" w:lineRule="auto"/>
          </w:pPr>
        </w:pPrChange>
      </w:pPr>
    </w:p>
    <w:p w14:paraId="03D386C8" w14:textId="53E35956" w:rsidR="007E43D9" w:rsidRDefault="007E43D9">
      <w:pPr>
        <w:spacing w:line="360" w:lineRule="auto"/>
        <w:ind w:left="426"/>
        <w:rPr>
          <w:ins w:id="529" w:author="User" w:date="2020-06-09T08:32:00Z"/>
        </w:rPr>
        <w:pPrChange w:id="530" w:author="User" w:date="2020-06-09T08:31:00Z">
          <w:pPr>
            <w:pStyle w:val="Text"/>
            <w:spacing w:line="360" w:lineRule="auto"/>
          </w:pPr>
        </w:pPrChange>
      </w:pPr>
    </w:p>
    <w:p w14:paraId="53E71707" w14:textId="1710C06F" w:rsidR="007E43D9" w:rsidRDefault="007E43D9">
      <w:pPr>
        <w:spacing w:line="360" w:lineRule="auto"/>
        <w:ind w:left="426"/>
        <w:rPr>
          <w:ins w:id="531" w:author="User" w:date="2020-06-09T08:32:00Z"/>
        </w:rPr>
        <w:pPrChange w:id="532" w:author="User" w:date="2020-06-09T08:31:00Z">
          <w:pPr>
            <w:pStyle w:val="Text"/>
            <w:spacing w:line="360" w:lineRule="auto"/>
          </w:pPr>
        </w:pPrChange>
      </w:pPr>
    </w:p>
    <w:p w14:paraId="78B318A5" w14:textId="77777777" w:rsidR="007E43D9" w:rsidRDefault="007E43D9">
      <w:pPr>
        <w:spacing w:line="360" w:lineRule="auto"/>
        <w:ind w:left="426"/>
        <w:rPr>
          <w:ins w:id="533" w:author="User" w:date="2020-06-09T08:32:00Z"/>
        </w:rPr>
        <w:pPrChange w:id="534" w:author="User" w:date="2020-06-09T08:31:00Z">
          <w:pPr>
            <w:pStyle w:val="Text"/>
            <w:spacing w:line="360" w:lineRule="auto"/>
          </w:pPr>
        </w:pPrChange>
      </w:pPr>
    </w:p>
    <w:p w14:paraId="33E55F7E" w14:textId="77777777" w:rsidR="007E43D9" w:rsidRPr="00A62AA1" w:rsidRDefault="007E43D9">
      <w:pPr>
        <w:spacing w:line="360" w:lineRule="auto"/>
        <w:ind w:left="426"/>
        <w:pPrChange w:id="535" w:author="User" w:date="2020-06-09T08:31:00Z">
          <w:pPr>
            <w:pStyle w:val="Text"/>
            <w:spacing w:line="360" w:lineRule="auto"/>
          </w:pPr>
        </w:pPrChange>
      </w:pPr>
    </w:p>
    <w:sectPr w:rsidR="007E43D9" w:rsidRPr="00A62AA1" w:rsidSect="0090455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BB10" w14:textId="77777777" w:rsidR="00873A4A" w:rsidRDefault="00873A4A">
      <w:r>
        <w:separator/>
      </w:r>
    </w:p>
  </w:endnote>
  <w:endnote w:type="continuationSeparator" w:id="0">
    <w:p w14:paraId="489A842E" w14:textId="77777777" w:rsidR="00873A4A" w:rsidRDefault="008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BEE7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7B2B8399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C7AA" w14:textId="034D732D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7E43D9">
      <w:rPr>
        <w:rStyle w:val="PageNumber"/>
        <w:noProof/>
        <w:sz w:val="20"/>
      </w:rPr>
      <w:t>10</w:t>
    </w:r>
    <w:r w:rsidRPr="00EE1556">
      <w:rPr>
        <w:rStyle w:val="PageNumber"/>
        <w:sz w:val="20"/>
      </w:rPr>
      <w:fldChar w:fldCharType="end"/>
    </w:r>
  </w:p>
  <w:p w14:paraId="786CB034" w14:textId="737B1A6C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A85697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0832" w14:textId="77777777" w:rsidR="00873A4A" w:rsidRDefault="00873A4A">
      <w:r>
        <w:separator/>
      </w:r>
    </w:p>
  </w:footnote>
  <w:footnote w:type="continuationSeparator" w:id="0">
    <w:p w14:paraId="11C0EA63" w14:textId="77777777" w:rsidR="00873A4A" w:rsidRDefault="0087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40A" w14:textId="77777777" w:rsidR="00F5612F" w:rsidRPr="00997F5E" w:rsidRDefault="00997F5E" w:rsidP="00997F5E">
    <w:pPr>
      <w:pStyle w:val="Header"/>
    </w:pPr>
    <w:r w:rsidRPr="00997F5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F5C2E" wp14:editId="20605616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EBE2E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F5C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7E8EBE2E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val="en-US"/>
      </w:rPr>
      <w:drawing>
        <wp:anchor distT="0" distB="0" distL="114300" distR="114300" simplePos="0" relativeHeight="251667456" behindDoc="1" locked="1" layoutInCell="1" allowOverlap="1" wp14:anchorId="2AD349C2" wp14:editId="06C161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3522" w14:textId="74C33DCE" w:rsidR="00F5612F" w:rsidRPr="00EE6625" w:rsidRDefault="004D65AA" w:rsidP="00062505">
    <w:pPr>
      <w:pStyle w:val="Header"/>
      <w:ind w:left="-993"/>
      <w:jc w:val="lef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092072" wp14:editId="4FBADA0A">
              <wp:simplePos x="0" y="0"/>
              <wp:positionH relativeFrom="column">
                <wp:posOffset>-399203</wp:posOffset>
              </wp:positionH>
              <wp:positionV relativeFrom="paragraph">
                <wp:posOffset>809625</wp:posOffset>
              </wp:positionV>
              <wp:extent cx="3438525" cy="3581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39825" w14:textId="3DAAB616" w:rsidR="00301486" w:rsidRDefault="00301486" w:rsidP="009577F6">
                          <w:pPr>
                            <w:pStyle w:val="Unithead"/>
                          </w:pPr>
                          <w:r>
                            <w:t xml:space="preserve">Component </w:t>
                          </w:r>
                          <w:r w:rsidR="00967E82">
                            <w:t>3</w:t>
                          </w:r>
                          <w:r>
                            <w:t xml:space="preserve">: </w:t>
                          </w:r>
                          <w:r w:rsidR="00967E82" w:rsidRPr="00967E82">
                            <w:t>Promotion and finance for enterprise</w:t>
                          </w:r>
                          <w:r w:rsidR="00967E82" w:rsidRPr="00967E82" w:rsidDel="009029D4">
                            <w:t xml:space="preserve"> </w:t>
                          </w:r>
                        </w:p>
                        <w:p w14:paraId="456A297D" w14:textId="3D35BCFB" w:rsidR="00B745A6" w:rsidRDefault="00B74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2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31.45pt;margin-top:63.75pt;width:270.75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" filled="f" stroked="f">
              <v:textbox>
                <w:txbxContent>
                  <w:p w14:paraId="69939825" w14:textId="3DAAB616" w:rsidR="00301486" w:rsidRDefault="00301486" w:rsidP="009577F6">
                    <w:pPr>
                      <w:pStyle w:val="Unithead"/>
                    </w:pPr>
                    <w:r>
                      <w:t xml:space="preserve">Component </w:t>
                    </w:r>
                    <w:r w:rsidR="00967E82">
                      <w:t>3</w:t>
                    </w:r>
                    <w:r>
                      <w:t xml:space="preserve">: </w:t>
                    </w:r>
                    <w:r w:rsidR="00967E82" w:rsidRPr="00967E82">
                      <w:t>Promotion and finance for enterprise</w:t>
                    </w:r>
                    <w:r w:rsidR="00967E82" w:rsidRPr="00967E82" w:rsidDel="009029D4">
                      <w:t xml:space="preserve"> </w:t>
                    </w:r>
                  </w:p>
                  <w:p w14:paraId="456A297D" w14:textId="3D35BCFB" w:rsidR="00B745A6" w:rsidRDefault="00B745A6"/>
                </w:txbxContent>
              </v:textbox>
            </v:shape>
          </w:pict>
        </mc:Fallback>
      </mc:AlternateContent>
    </w:r>
    <w:r w:rsidR="00A806E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9955C8" wp14:editId="1F6E7D28">
              <wp:simplePos x="0" y="0"/>
              <wp:positionH relativeFrom="page">
                <wp:posOffset>6081607</wp:posOffset>
              </wp:positionH>
              <wp:positionV relativeFrom="paragraph">
                <wp:posOffset>800100</wp:posOffset>
              </wp:positionV>
              <wp:extent cx="1327150" cy="370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3D6D0" w14:textId="6FF15D22" w:rsidR="00301486" w:rsidRDefault="00301486" w:rsidP="009577F6">
                          <w:pPr>
                            <w:pStyle w:val="Unithead"/>
                          </w:pPr>
                          <w:r>
                            <w:t>Activity sheet</w:t>
                          </w:r>
                          <w:r w:rsidR="009577F6">
                            <w:t xml:space="preserve"> 3.26</w:t>
                          </w:r>
                          <w:r>
                            <w:t xml:space="preserve"> </w:t>
                          </w:r>
                        </w:p>
                        <w:p w14:paraId="470DB568" w14:textId="463D979F" w:rsidR="00301486" w:rsidRDefault="003014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955C8" id="_x0000_s1032" type="#_x0000_t202" style="position:absolute;left:0;text-align:left;margin-left:478.85pt;margin-top:63pt;width:104.5pt;height:2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" filled="f" stroked="f">
              <v:textbox>
                <w:txbxContent>
                  <w:p w14:paraId="4983D6D0" w14:textId="6FF15D22" w:rsidR="00301486" w:rsidRDefault="00301486" w:rsidP="009577F6">
                    <w:pPr>
                      <w:pStyle w:val="Unithead"/>
                    </w:pPr>
                    <w:r>
                      <w:t>Activity sheet</w:t>
                    </w:r>
                    <w:r w:rsidR="009577F6">
                      <w:t xml:space="preserve"> 3.26</w:t>
                    </w:r>
                    <w:r>
                      <w:t xml:space="preserve"> </w:t>
                    </w:r>
                  </w:p>
                  <w:p w14:paraId="470DB568" w14:textId="463D979F" w:rsidR="00301486" w:rsidRDefault="00301486"/>
                </w:txbxContent>
              </v:textbox>
              <w10:wrap anchorx="page"/>
            </v:shape>
          </w:pict>
        </mc:Fallback>
      </mc:AlternateContent>
    </w:r>
    <w:r w:rsidR="00A548BB" w:rsidRPr="00A548BB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43B53E29" wp14:editId="29CDBDBB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689850" cy="1724025"/>
          <wp:effectExtent l="0" t="0" r="6350" b="9525"/>
          <wp:wrapNone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6C4643"/>
    <w:multiLevelType w:val="hybridMultilevel"/>
    <w:tmpl w:val="DE98F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3F3715"/>
    <w:multiLevelType w:val="multilevel"/>
    <w:tmpl w:val="514A0C56"/>
    <w:numStyleLink w:val="Listnum"/>
  </w:abstractNum>
  <w:abstractNum w:abstractNumId="17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123DD8"/>
    <w:multiLevelType w:val="hybridMultilevel"/>
    <w:tmpl w:val="AF90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E76"/>
    <w:multiLevelType w:val="multilevel"/>
    <w:tmpl w:val="B172DB92"/>
    <w:numStyleLink w:val="Listnumbered"/>
  </w:abstractNum>
  <w:abstractNum w:abstractNumId="20" w15:restartNumberingAfterBreak="0">
    <w:nsid w:val="5CCF2CFB"/>
    <w:multiLevelType w:val="hybridMultilevel"/>
    <w:tmpl w:val="665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C8621B5"/>
    <w:multiLevelType w:val="hybridMultilevel"/>
    <w:tmpl w:val="600E82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25"/>
  </w:num>
  <w:num w:numId="5">
    <w:abstractNumId w:val="14"/>
  </w:num>
  <w:num w:numId="6">
    <w:abstractNumId w:val="16"/>
  </w:num>
  <w:num w:numId="7">
    <w:abstractNumId w:val="13"/>
  </w:num>
  <w:num w:numId="8">
    <w:abstractNumId w:val="21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55"/>
    <w:rsid w:val="00013EBA"/>
    <w:rsid w:val="000208F4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B163A"/>
    <w:rsid w:val="000B762E"/>
    <w:rsid w:val="000C168A"/>
    <w:rsid w:val="000D02DD"/>
    <w:rsid w:val="000E5A21"/>
    <w:rsid w:val="00106636"/>
    <w:rsid w:val="0011134D"/>
    <w:rsid w:val="0012099F"/>
    <w:rsid w:val="00121644"/>
    <w:rsid w:val="0013523E"/>
    <w:rsid w:val="00142DEA"/>
    <w:rsid w:val="00143EF8"/>
    <w:rsid w:val="00157016"/>
    <w:rsid w:val="00162E8C"/>
    <w:rsid w:val="00162EAC"/>
    <w:rsid w:val="0016380E"/>
    <w:rsid w:val="00174825"/>
    <w:rsid w:val="00174D10"/>
    <w:rsid w:val="00174FF8"/>
    <w:rsid w:val="00175161"/>
    <w:rsid w:val="00175F56"/>
    <w:rsid w:val="001A1E28"/>
    <w:rsid w:val="001B76B3"/>
    <w:rsid w:val="001B7DDF"/>
    <w:rsid w:val="00202F8B"/>
    <w:rsid w:val="0020630D"/>
    <w:rsid w:val="002074A3"/>
    <w:rsid w:val="00231983"/>
    <w:rsid w:val="00245B76"/>
    <w:rsid w:val="002513DB"/>
    <w:rsid w:val="00262A81"/>
    <w:rsid w:val="00277406"/>
    <w:rsid w:val="00285B46"/>
    <w:rsid w:val="00294811"/>
    <w:rsid w:val="002A28A5"/>
    <w:rsid w:val="002A6EF7"/>
    <w:rsid w:val="002B5D8F"/>
    <w:rsid w:val="002C1E43"/>
    <w:rsid w:val="002E2BBD"/>
    <w:rsid w:val="002F0089"/>
    <w:rsid w:val="002F7609"/>
    <w:rsid w:val="00301486"/>
    <w:rsid w:val="00312B15"/>
    <w:rsid w:val="0031734E"/>
    <w:rsid w:val="00354351"/>
    <w:rsid w:val="00357838"/>
    <w:rsid w:val="00381C9A"/>
    <w:rsid w:val="003B42E1"/>
    <w:rsid w:val="003B43C2"/>
    <w:rsid w:val="003C1D6E"/>
    <w:rsid w:val="003F1E67"/>
    <w:rsid w:val="00400999"/>
    <w:rsid w:val="00417E55"/>
    <w:rsid w:val="00444102"/>
    <w:rsid w:val="0045621D"/>
    <w:rsid w:val="00467AB3"/>
    <w:rsid w:val="004850BE"/>
    <w:rsid w:val="00491C42"/>
    <w:rsid w:val="004933F0"/>
    <w:rsid w:val="00497DD7"/>
    <w:rsid w:val="004A629C"/>
    <w:rsid w:val="004B6267"/>
    <w:rsid w:val="004D0153"/>
    <w:rsid w:val="004D65AA"/>
    <w:rsid w:val="005126D5"/>
    <w:rsid w:val="00517E57"/>
    <w:rsid w:val="005349C7"/>
    <w:rsid w:val="00534E60"/>
    <w:rsid w:val="00547967"/>
    <w:rsid w:val="00572DCD"/>
    <w:rsid w:val="00577C21"/>
    <w:rsid w:val="005924AD"/>
    <w:rsid w:val="005A0D81"/>
    <w:rsid w:val="005A4209"/>
    <w:rsid w:val="005B3EDE"/>
    <w:rsid w:val="005D1F88"/>
    <w:rsid w:val="005F7833"/>
    <w:rsid w:val="00620E98"/>
    <w:rsid w:val="00637389"/>
    <w:rsid w:val="00640F2E"/>
    <w:rsid w:val="006453A0"/>
    <w:rsid w:val="00653DC7"/>
    <w:rsid w:val="00656ADD"/>
    <w:rsid w:val="006707D4"/>
    <w:rsid w:val="0067173A"/>
    <w:rsid w:val="00680242"/>
    <w:rsid w:val="006814C6"/>
    <w:rsid w:val="0068302B"/>
    <w:rsid w:val="006A5135"/>
    <w:rsid w:val="006B1E43"/>
    <w:rsid w:val="006B7385"/>
    <w:rsid w:val="006C5114"/>
    <w:rsid w:val="006D4C4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B438E"/>
    <w:rsid w:val="007B5269"/>
    <w:rsid w:val="007C011A"/>
    <w:rsid w:val="007C1C3D"/>
    <w:rsid w:val="007C232A"/>
    <w:rsid w:val="007C31CE"/>
    <w:rsid w:val="007D20EB"/>
    <w:rsid w:val="007E43D9"/>
    <w:rsid w:val="00803D83"/>
    <w:rsid w:val="008044AF"/>
    <w:rsid w:val="00837382"/>
    <w:rsid w:val="00857662"/>
    <w:rsid w:val="008652A4"/>
    <w:rsid w:val="00873A4A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C78B9"/>
    <w:rsid w:val="008D0077"/>
    <w:rsid w:val="008E1B03"/>
    <w:rsid w:val="008E6F0D"/>
    <w:rsid w:val="008F21A0"/>
    <w:rsid w:val="00901260"/>
    <w:rsid w:val="009029D4"/>
    <w:rsid w:val="0090455A"/>
    <w:rsid w:val="00906AF2"/>
    <w:rsid w:val="009129F0"/>
    <w:rsid w:val="00917FB6"/>
    <w:rsid w:val="00920EF3"/>
    <w:rsid w:val="00930220"/>
    <w:rsid w:val="00936BD2"/>
    <w:rsid w:val="009503CE"/>
    <w:rsid w:val="009577F6"/>
    <w:rsid w:val="009643DE"/>
    <w:rsid w:val="00967E82"/>
    <w:rsid w:val="00975BCA"/>
    <w:rsid w:val="00984391"/>
    <w:rsid w:val="00997F5E"/>
    <w:rsid w:val="009A2E7F"/>
    <w:rsid w:val="009A3053"/>
    <w:rsid w:val="009B3839"/>
    <w:rsid w:val="009D4292"/>
    <w:rsid w:val="009E036B"/>
    <w:rsid w:val="009E243A"/>
    <w:rsid w:val="009F7181"/>
    <w:rsid w:val="00A00359"/>
    <w:rsid w:val="00A017F1"/>
    <w:rsid w:val="00A0312D"/>
    <w:rsid w:val="00A05EF4"/>
    <w:rsid w:val="00A128DC"/>
    <w:rsid w:val="00A205DD"/>
    <w:rsid w:val="00A225DF"/>
    <w:rsid w:val="00A27C5E"/>
    <w:rsid w:val="00A432F6"/>
    <w:rsid w:val="00A46FA0"/>
    <w:rsid w:val="00A548BB"/>
    <w:rsid w:val="00A548E0"/>
    <w:rsid w:val="00A62AA1"/>
    <w:rsid w:val="00A62CFE"/>
    <w:rsid w:val="00A74251"/>
    <w:rsid w:val="00A806E0"/>
    <w:rsid w:val="00A85697"/>
    <w:rsid w:val="00A86AB2"/>
    <w:rsid w:val="00A945FC"/>
    <w:rsid w:val="00A978CE"/>
    <w:rsid w:val="00AA6D05"/>
    <w:rsid w:val="00B00D8C"/>
    <w:rsid w:val="00B10A86"/>
    <w:rsid w:val="00B14A99"/>
    <w:rsid w:val="00B163E5"/>
    <w:rsid w:val="00B20442"/>
    <w:rsid w:val="00B27344"/>
    <w:rsid w:val="00B745A6"/>
    <w:rsid w:val="00B819B5"/>
    <w:rsid w:val="00B844B5"/>
    <w:rsid w:val="00B8633E"/>
    <w:rsid w:val="00BB3FC9"/>
    <w:rsid w:val="00BB51DB"/>
    <w:rsid w:val="00BE78B4"/>
    <w:rsid w:val="00BF38E9"/>
    <w:rsid w:val="00C059A8"/>
    <w:rsid w:val="00C113B4"/>
    <w:rsid w:val="00C31BFA"/>
    <w:rsid w:val="00C45F44"/>
    <w:rsid w:val="00C52910"/>
    <w:rsid w:val="00C577C8"/>
    <w:rsid w:val="00C71223"/>
    <w:rsid w:val="00C778FA"/>
    <w:rsid w:val="00C90956"/>
    <w:rsid w:val="00C92EAB"/>
    <w:rsid w:val="00C97E2E"/>
    <w:rsid w:val="00CB168A"/>
    <w:rsid w:val="00CD1F2A"/>
    <w:rsid w:val="00CE5403"/>
    <w:rsid w:val="00CE6614"/>
    <w:rsid w:val="00CF25EC"/>
    <w:rsid w:val="00CF2690"/>
    <w:rsid w:val="00D13078"/>
    <w:rsid w:val="00D1572A"/>
    <w:rsid w:val="00D37A33"/>
    <w:rsid w:val="00D6796A"/>
    <w:rsid w:val="00D715D4"/>
    <w:rsid w:val="00D75265"/>
    <w:rsid w:val="00D83582"/>
    <w:rsid w:val="00D8658D"/>
    <w:rsid w:val="00DA04C0"/>
    <w:rsid w:val="00DB7544"/>
    <w:rsid w:val="00DC05E4"/>
    <w:rsid w:val="00DD08AB"/>
    <w:rsid w:val="00DD2CDE"/>
    <w:rsid w:val="00DD58B4"/>
    <w:rsid w:val="00DE33C7"/>
    <w:rsid w:val="00E1572F"/>
    <w:rsid w:val="00E15F8D"/>
    <w:rsid w:val="00E23BF0"/>
    <w:rsid w:val="00E61C83"/>
    <w:rsid w:val="00E84335"/>
    <w:rsid w:val="00E86352"/>
    <w:rsid w:val="00EA5F52"/>
    <w:rsid w:val="00EF2D91"/>
    <w:rsid w:val="00F06F94"/>
    <w:rsid w:val="00F20820"/>
    <w:rsid w:val="00F2454C"/>
    <w:rsid w:val="00F33B40"/>
    <w:rsid w:val="00F3500E"/>
    <w:rsid w:val="00F41BDD"/>
    <w:rsid w:val="00F43C38"/>
    <w:rsid w:val="00F5612F"/>
    <w:rsid w:val="00F65C75"/>
    <w:rsid w:val="00F74E82"/>
    <w:rsid w:val="00F925D7"/>
    <w:rsid w:val="00FD3A3D"/>
    <w:rsid w:val="00FD6ADA"/>
    <w:rsid w:val="00FE6077"/>
    <w:rsid w:val="00FF0279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89B784"/>
  <w15:docId w15:val="{D56439A3-2914-4B36-AF32-CB43303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294811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94811"/>
    <w:rPr>
      <w:rFonts w:ascii="Verdana" w:eastAsia="Verdana" w:hAnsi="Verdana" w:cs="Verdana"/>
      <w:color w:val="000000"/>
    </w:rPr>
  </w:style>
  <w:style w:type="character" w:styleId="Hyperlink">
    <w:name w:val="Hyperlink"/>
    <w:basedOn w:val="DefaultParagraphFont"/>
    <w:rsid w:val="002E2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BD"/>
    <w:pPr>
      <w:ind w:left="720"/>
      <w:contextualSpacing/>
    </w:pPr>
  </w:style>
  <w:style w:type="paragraph" w:customStyle="1" w:styleId="Tablebullet">
    <w:name w:val="Table bullet"/>
    <w:qFormat/>
    <w:rsid w:val="002E2BBD"/>
    <w:pPr>
      <w:spacing w:before="28" w:line="220" w:lineRule="atLeast"/>
      <w:ind w:left="284" w:hanging="284"/>
    </w:pPr>
    <w:rPr>
      <w:rFonts w:ascii="Arial" w:hAnsi="Arial" w:cs="Arial"/>
      <w:sz w:val="18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41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0275b-f32f-4b59-95d4-5f3081e58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66723301AA24B8F77D557C722B7CB" ma:contentTypeVersion="5" ma:contentTypeDescription="Create a new document." ma:contentTypeScope="" ma:versionID="77cf92c45d1f3e0428b5167665f61090">
  <xsd:schema xmlns:xsd="http://www.w3.org/2001/XMLSchema" xmlns:xs="http://www.w3.org/2001/XMLSchema" xmlns:p="http://schemas.microsoft.com/office/2006/metadata/properties" xmlns:ns2="4510275b-f32f-4b59-95d4-5f3081e581b7" targetNamespace="http://schemas.microsoft.com/office/2006/metadata/properties" ma:root="true" ma:fieldsID="2b00d59fbea59595d767917c61623580" ns2:_="">
    <xsd:import namespace="4510275b-f32f-4b59-95d4-5f3081e581b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275b-f32f-4b59-95d4-5f3081e581b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0AF5-9D86-4854-A98B-DAE9A2A29F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10275b-f32f-4b59-95d4-5f3081e581b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370C73-7F04-4BA1-89D4-CA75FA5DF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7572B-440D-453A-947E-29BBD91A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275b-f32f-4b59-95d4-5f3081e5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Gemma Brown</cp:lastModifiedBy>
  <cp:revision>2</cp:revision>
  <dcterms:created xsi:type="dcterms:W3CDTF">2020-06-09T10:34:00Z</dcterms:created>
  <dcterms:modified xsi:type="dcterms:W3CDTF">2020-06-09T10:34:00Z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0x0101007AF66723301AA24B8F77D557C722B7CB</vt:lpwstr>
  </property>
</Properties>
</file>